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6" w:type="dxa"/>
        <w:tblInd w:w="-538" w:type="dxa"/>
        <w:tblLayout w:type="fixed"/>
        <w:tblCellMar>
          <w:left w:w="70" w:type="dxa"/>
          <w:right w:w="70" w:type="dxa"/>
        </w:tblCellMar>
        <w:tblLook w:val="04A0" w:firstRow="1" w:lastRow="0" w:firstColumn="1" w:lastColumn="0" w:noHBand="0" w:noVBand="1"/>
      </w:tblPr>
      <w:tblGrid>
        <w:gridCol w:w="1030"/>
        <w:gridCol w:w="9214"/>
        <w:gridCol w:w="982"/>
      </w:tblGrid>
      <w:tr w:rsidR="00D47CC1" w:rsidRPr="009F01D6" w14:paraId="719D5ADF" w14:textId="77777777" w:rsidTr="00B76E60">
        <w:trPr>
          <w:cantSplit/>
          <w:trHeight w:val="860"/>
        </w:trPr>
        <w:tc>
          <w:tcPr>
            <w:tcW w:w="1030" w:type="dxa"/>
            <w:vAlign w:val="bottom"/>
          </w:tcPr>
          <w:p w14:paraId="14562894" w14:textId="77777777" w:rsidR="00D47CC1" w:rsidRPr="009F01D6" w:rsidRDefault="00D47CC1" w:rsidP="009F01D6">
            <w:pPr>
              <w:spacing w:after="0" w:line="240" w:lineRule="auto"/>
              <w:rPr>
                <w:rFonts w:ascii="Century Gothic" w:eastAsia="Times New Roman" w:hAnsi="Century Gothic" w:cs="Times New Roman"/>
                <w:sz w:val="24"/>
                <w:szCs w:val="24"/>
                <w:lang w:eastAsia="it-IT"/>
              </w:rPr>
            </w:pPr>
          </w:p>
        </w:tc>
        <w:tc>
          <w:tcPr>
            <w:tcW w:w="9214" w:type="dxa"/>
          </w:tcPr>
          <w:p w14:paraId="172E9058" w14:textId="77777777" w:rsidR="00D47CC1" w:rsidRPr="009F01D6" w:rsidRDefault="00D47CC1" w:rsidP="009F01D6">
            <w:pPr>
              <w:spacing w:after="0" w:line="240" w:lineRule="auto"/>
              <w:jc w:val="center"/>
              <w:rPr>
                <w:rFonts w:ascii="Century Gothic" w:eastAsia="Times New Roman" w:hAnsi="Century Gothic" w:cs="Times New Roman"/>
                <w:sz w:val="18"/>
                <w:szCs w:val="18"/>
                <w:lang w:eastAsia="it-IT"/>
              </w:rPr>
            </w:pPr>
          </w:p>
        </w:tc>
        <w:tc>
          <w:tcPr>
            <w:tcW w:w="982" w:type="dxa"/>
            <w:vAlign w:val="center"/>
          </w:tcPr>
          <w:p w14:paraId="4A106271" w14:textId="77777777" w:rsidR="00D47CC1" w:rsidRPr="009F01D6" w:rsidRDefault="00D47CC1" w:rsidP="009F01D6">
            <w:pPr>
              <w:spacing w:after="0" w:line="240" w:lineRule="auto"/>
              <w:jc w:val="center"/>
              <w:rPr>
                <w:rFonts w:ascii="Century Gothic" w:eastAsia="Times New Roman" w:hAnsi="Century Gothic" w:cs="Times New Roman"/>
                <w:sz w:val="16"/>
                <w:szCs w:val="16"/>
                <w:lang w:eastAsia="it-IT"/>
              </w:rPr>
            </w:pPr>
          </w:p>
        </w:tc>
      </w:tr>
    </w:tbl>
    <w:p w14:paraId="7FE2D94F" w14:textId="316B6E70" w:rsidR="00FB6E72" w:rsidRPr="009F01D6" w:rsidRDefault="00FB6E72" w:rsidP="009F01D6">
      <w:pPr>
        <w:spacing w:after="0" w:line="240" w:lineRule="auto"/>
      </w:pPr>
    </w:p>
    <w:tbl>
      <w:tblPr>
        <w:tblW w:w="11226" w:type="dxa"/>
        <w:tblInd w:w="-538" w:type="dxa"/>
        <w:tblLayout w:type="fixed"/>
        <w:tblCellMar>
          <w:left w:w="70" w:type="dxa"/>
          <w:right w:w="70" w:type="dxa"/>
        </w:tblCellMar>
        <w:tblLook w:val="04A0" w:firstRow="1" w:lastRow="0" w:firstColumn="1" w:lastColumn="0" w:noHBand="0" w:noVBand="1"/>
      </w:tblPr>
      <w:tblGrid>
        <w:gridCol w:w="1030"/>
        <w:gridCol w:w="9214"/>
        <w:gridCol w:w="982"/>
      </w:tblGrid>
      <w:tr w:rsidR="009F01D6" w:rsidRPr="009F01D6" w14:paraId="675B6D9E" w14:textId="77777777" w:rsidTr="00A40ACE">
        <w:trPr>
          <w:cantSplit/>
          <w:trHeight w:val="860"/>
        </w:trPr>
        <w:tc>
          <w:tcPr>
            <w:tcW w:w="1030" w:type="dxa"/>
            <w:vAlign w:val="bottom"/>
          </w:tcPr>
          <w:p w14:paraId="630CB533" w14:textId="77777777" w:rsidR="009F01D6" w:rsidRPr="009F01D6" w:rsidRDefault="009F01D6" w:rsidP="00A40ACE">
            <w:pPr>
              <w:spacing w:after="0" w:line="240" w:lineRule="auto"/>
              <w:rPr>
                <w:rFonts w:ascii="Century Gothic" w:eastAsia="Times New Roman" w:hAnsi="Century Gothic" w:cs="Times New Roman"/>
                <w:sz w:val="24"/>
                <w:szCs w:val="24"/>
                <w:lang w:eastAsia="it-IT"/>
              </w:rPr>
            </w:pPr>
            <w:r w:rsidRPr="009F01D6">
              <w:rPr>
                <w:rFonts w:ascii="Century Gothic" w:eastAsia="Times New Roman" w:hAnsi="Century Gothic" w:cs="Times New Roman"/>
                <w:sz w:val="24"/>
                <w:szCs w:val="24"/>
                <w:lang w:eastAsia="it-IT"/>
              </w:rPr>
              <w:object w:dxaOrig="885" w:dyaOrig="855" w14:anchorId="30C3C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75pt" o:ole="" fillcolor="window">
                  <v:imagedata r:id="rId5" o:title=""/>
                </v:shape>
                <o:OLEObject Type="Embed" ProgID="MSDraw" ShapeID="_x0000_i1025" DrawAspect="Content" ObjectID="_1704524285" r:id="rId6"/>
              </w:object>
            </w:r>
          </w:p>
          <w:p w14:paraId="79905A43" w14:textId="77777777" w:rsidR="009F01D6" w:rsidRPr="009F01D6" w:rsidRDefault="009F01D6" w:rsidP="00A40ACE">
            <w:pPr>
              <w:spacing w:after="0" w:line="240" w:lineRule="auto"/>
              <w:rPr>
                <w:rFonts w:ascii="Century Gothic" w:eastAsia="Times New Roman" w:hAnsi="Century Gothic" w:cs="Times New Roman"/>
                <w:sz w:val="24"/>
                <w:szCs w:val="24"/>
                <w:lang w:eastAsia="it-IT"/>
              </w:rPr>
            </w:pPr>
          </w:p>
          <w:p w14:paraId="31E3BC65" w14:textId="77777777" w:rsidR="009F01D6" w:rsidRPr="009F01D6" w:rsidRDefault="009F01D6" w:rsidP="00A40ACE">
            <w:pPr>
              <w:spacing w:after="0" w:line="240" w:lineRule="auto"/>
              <w:rPr>
                <w:rFonts w:ascii="Century Gothic" w:eastAsia="Times New Roman" w:hAnsi="Century Gothic" w:cs="Times New Roman"/>
                <w:sz w:val="24"/>
                <w:szCs w:val="24"/>
                <w:lang w:eastAsia="it-IT"/>
              </w:rPr>
            </w:pPr>
          </w:p>
        </w:tc>
        <w:tc>
          <w:tcPr>
            <w:tcW w:w="9214" w:type="dxa"/>
          </w:tcPr>
          <w:p w14:paraId="08BF3281" w14:textId="77777777" w:rsidR="009F01D6" w:rsidRPr="009F01D6" w:rsidRDefault="009F01D6" w:rsidP="00A40ACE">
            <w:pPr>
              <w:spacing w:after="0" w:line="240" w:lineRule="auto"/>
              <w:jc w:val="center"/>
              <w:rPr>
                <w:rFonts w:ascii="Century Gothic" w:eastAsia="Times New Roman" w:hAnsi="Century Gothic" w:cs="Tahoma"/>
                <w:sz w:val="18"/>
                <w:szCs w:val="18"/>
                <w:lang w:eastAsia="it-IT"/>
              </w:rPr>
            </w:pPr>
            <w:r w:rsidRPr="009F01D6">
              <w:rPr>
                <w:rFonts w:ascii="Century Gothic" w:eastAsia="Times New Roman" w:hAnsi="Century Gothic" w:cs="Tahoma"/>
                <w:sz w:val="18"/>
                <w:szCs w:val="18"/>
                <w:lang w:eastAsia="it-IT"/>
              </w:rPr>
              <w:t>Ministero dell’Istruzione, dell’Università e della Ricerca  -  Ufficio Scolastico Regionale per il Lazio</w:t>
            </w:r>
          </w:p>
          <w:p w14:paraId="2A01411A" w14:textId="77777777" w:rsidR="009F01D6" w:rsidRPr="009F01D6" w:rsidRDefault="009F01D6" w:rsidP="00A40ACE">
            <w:pPr>
              <w:keepNext/>
              <w:spacing w:after="0" w:line="240" w:lineRule="auto"/>
              <w:jc w:val="center"/>
              <w:outlineLvl w:val="0"/>
              <w:rPr>
                <w:rFonts w:ascii="Century Gothic" w:eastAsia="Times New Roman" w:hAnsi="Century Gothic" w:cs="Tahoma"/>
                <w:sz w:val="28"/>
                <w:szCs w:val="28"/>
                <w:lang w:eastAsia="it-IT"/>
              </w:rPr>
            </w:pPr>
            <w:r w:rsidRPr="009F01D6">
              <w:rPr>
                <w:rFonts w:ascii="Century Gothic" w:eastAsia="Times New Roman" w:hAnsi="Century Gothic" w:cs="Tahoma"/>
                <w:sz w:val="28"/>
                <w:szCs w:val="28"/>
                <w:lang w:eastAsia="it-IT"/>
              </w:rPr>
              <w:t>Istituto d’Istruzione Superiore Statale “Caravaggio”</w:t>
            </w:r>
          </w:p>
          <w:p w14:paraId="0D2B4BCE" w14:textId="77777777" w:rsidR="009F01D6" w:rsidRPr="009F01D6" w:rsidRDefault="009F01D6" w:rsidP="00A40ACE">
            <w:pPr>
              <w:keepNext/>
              <w:spacing w:after="0" w:line="240" w:lineRule="auto"/>
              <w:jc w:val="center"/>
              <w:outlineLvl w:val="0"/>
              <w:rPr>
                <w:rFonts w:ascii="Century Gothic" w:eastAsia="Times New Roman" w:hAnsi="Century Gothic" w:cs="Tahoma"/>
                <w:sz w:val="6"/>
                <w:szCs w:val="6"/>
                <w:lang w:eastAsia="it-IT"/>
              </w:rPr>
            </w:pPr>
            <w:r w:rsidRPr="009F01D6">
              <w:rPr>
                <w:rFonts w:ascii="Century Gothic" w:eastAsia="Times New Roman" w:hAnsi="Century Gothic" w:cs="Tahoma"/>
                <w:sz w:val="20"/>
                <w:szCs w:val="20"/>
                <w:lang w:eastAsia="it-IT"/>
              </w:rPr>
              <w:t>Viale C.T. Odescalchi - 00147 Roma</w:t>
            </w:r>
          </w:p>
          <w:p w14:paraId="5107CAA4" w14:textId="77777777" w:rsidR="009F01D6" w:rsidRPr="009F01D6" w:rsidRDefault="009F01D6" w:rsidP="00A40ACE">
            <w:pPr>
              <w:spacing w:after="0" w:line="240" w:lineRule="auto"/>
              <w:jc w:val="center"/>
              <w:rPr>
                <w:rFonts w:ascii="Century Gothic" w:eastAsia="Times New Roman" w:hAnsi="Century Gothic" w:cs="Tahoma"/>
                <w:sz w:val="20"/>
                <w:szCs w:val="20"/>
                <w:lang w:eastAsia="it-IT"/>
              </w:rPr>
            </w:pPr>
            <w:r w:rsidRPr="009F01D6">
              <w:rPr>
                <w:rFonts w:ascii="Century Gothic" w:eastAsia="Times New Roman" w:hAnsi="Century Gothic" w:cs="Tahoma"/>
                <w:sz w:val="20"/>
                <w:szCs w:val="20"/>
                <w:lang w:eastAsia="it-IT"/>
              </w:rPr>
              <w:t>Sedi Liceo Artistico: Viale C.T. Odescalchi 75 - Viale Oceano Indiano 62 - Via Argoli 45</w:t>
            </w:r>
          </w:p>
          <w:p w14:paraId="32F5E73F" w14:textId="77777777" w:rsidR="009F01D6" w:rsidRPr="009F01D6" w:rsidRDefault="009F01D6" w:rsidP="00A40ACE">
            <w:pPr>
              <w:spacing w:after="0" w:line="240" w:lineRule="auto"/>
              <w:jc w:val="center"/>
              <w:rPr>
                <w:rFonts w:ascii="Century Gothic" w:eastAsia="Times New Roman" w:hAnsi="Century Gothic" w:cs="Tahoma"/>
                <w:sz w:val="20"/>
                <w:szCs w:val="20"/>
                <w:lang w:eastAsia="it-IT"/>
              </w:rPr>
            </w:pPr>
            <w:r w:rsidRPr="009F01D6">
              <w:rPr>
                <w:rFonts w:ascii="Century Gothic" w:eastAsia="Times New Roman" w:hAnsi="Century Gothic" w:cs="Tahoma"/>
                <w:sz w:val="20"/>
                <w:szCs w:val="20"/>
                <w:lang w:eastAsia="it-IT"/>
              </w:rPr>
              <w:t>Sede Uffici: Viale C.T. Odescalchi 75 – Telefono 06121126965 – Fax: 0651604078</w:t>
            </w:r>
          </w:p>
          <w:p w14:paraId="1EB5246B" w14:textId="77777777" w:rsidR="009F01D6" w:rsidRPr="009F01D6" w:rsidRDefault="009F01D6" w:rsidP="00A40ACE">
            <w:pPr>
              <w:spacing w:after="0" w:line="240" w:lineRule="auto"/>
              <w:ind w:left="-70" w:right="-70"/>
              <w:jc w:val="center"/>
              <w:rPr>
                <w:rFonts w:ascii="Century Gothic" w:eastAsia="Times New Roman" w:hAnsi="Century Gothic" w:cs="Tahoma"/>
                <w:sz w:val="18"/>
                <w:szCs w:val="18"/>
                <w:lang w:eastAsia="it-IT"/>
              </w:rPr>
            </w:pPr>
            <w:r w:rsidRPr="009F01D6">
              <w:rPr>
                <w:rFonts w:ascii="Century Gothic" w:eastAsia="Times New Roman" w:hAnsi="Century Gothic" w:cs="Tahoma"/>
                <w:sz w:val="18"/>
                <w:szCs w:val="18"/>
                <w:lang w:eastAsia="it-IT"/>
              </w:rPr>
              <w:t>XIX Distretto – Codice mecc. RMIS08200L - C.F. 97567330580</w:t>
            </w:r>
          </w:p>
          <w:p w14:paraId="2642F01E" w14:textId="77777777" w:rsidR="009F01D6" w:rsidRPr="009F01D6" w:rsidRDefault="000E70D8" w:rsidP="00A40ACE">
            <w:pPr>
              <w:spacing w:after="0" w:line="240" w:lineRule="auto"/>
              <w:ind w:left="-70" w:right="-70"/>
              <w:jc w:val="center"/>
              <w:rPr>
                <w:rFonts w:ascii="Century Gothic" w:eastAsia="Times New Roman" w:hAnsi="Century Gothic" w:cs="Tahoma"/>
                <w:sz w:val="18"/>
                <w:szCs w:val="18"/>
                <w:lang w:eastAsia="it-IT"/>
              </w:rPr>
            </w:pPr>
            <w:hyperlink r:id="rId7" w:history="1">
              <w:r w:rsidR="009F01D6" w:rsidRPr="009F01D6">
                <w:rPr>
                  <w:rStyle w:val="Collegamentoipertestuale"/>
                  <w:rFonts w:ascii="Century Gothic" w:eastAsia="Times New Roman" w:hAnsi="Century Gothic" w:cs="Tahoma"/>
                  <w:sz w:val="16"/>
                  <w:szCs w:val="16"/>
                  <w:lang w:eastAsia="it-IT"/>
                </w:rPr>
                <w:t>RMIS08200L@istruzione.it</w:t>
              </w:r>
            </w:hyperlink>
            <w:r w:rsidR="009F01D6" w:rsidRPr="009F01D6">
              <w:rPr>
                <w:rFonts w:ascii="Century Gothic" w:eastAsia="Times New Roman" w:hAnsi="Century Gothic" w:cs="Tahoma"/>
                <w:sz w:val="16"/>
                <w:szCs w:val="16"/>
                <w:lang w:eastAsia="it-IT"/>
              </w:rPr>
              <w:t xml:space="preserve"> - casella PEC: </w:t>
            </w:r>
            <w:hyperlink r:id="rId8" w:history="1">
              <w:r w:rsidR="009F01D6" w:rsidRPr="009F01D6">
                <w:rPr>
                  <w:rStyle w:val="Collegamentoipertestuale"/>
                  <w:rFonts w:ascii="Century Gothic" w:eastAsia="Times New Roman" w:hAnsi="Century Gothic" w:cs="Tahoma"/>
                  <w:sz w:val="16"/>
                  <w:szCs w:val="16"/>
                  <w:lang w:eastAsia="it-IT"/>
                </w:rPr>
                <w:t>RMIS08200L@pec.istruzione.it</w:t>
              </w:r>
            </w:hyperlink>
            <w:r w:rsidR="009F01D6" w:rsidRPr="009F01D6">
              <w:rPr>
                <w:rFonts w:ascii="Century Gothic" w:eastAsia="Times New Roman" w:hAnsi="Century Gothic" w:cs="Tahoma"/>
                <w:sz w:val="16"/>
                <w:szCs w:val="16"/>
                <w:lang w:eastAsia="it-IT"/>
              </w:rPr>
              <w:t xml:space="preserve"> - sito web: http://www.istruzionecaravaggio.it</w:t>
            </w:r>
          </w:p>
          <w:p w14:paraId="7102812B" w14:textId="77777777" w:rsidR="009F01D6" w:rsidRPr="009F01D6" w:rsidRDefault="009F01D6" w:rsidP="00A40ACE">
            <w:pPr>
              <w:spacing w:after="0" w:line="240" w:lineRule="auto"/>
              <w:jc w:val="center"/>
              <w:rPr>
                <w:rFonts w:ascii="Century Gothic" w:eastAsia="Times New Roman" w:hAnsi="Century Gothic" w:cs="Times New Roman"/>
                <w:sz w:val="18"/>
                <w:szCs w:val="18"/>
                <w:lang w:eastAsia="it-IT"/>
              </w:rPr>
            </w:pPr>
          </w:p>
        </w:tc>
        <w:tc>
          <w:tcPr>
            <w:tcW w:w="982" w:type="dxa"/>
            <w:vAlign w:val="center"/>
          </w:tcPr>
          <w:p w14:paraId="08223966" w14:textId="77777777" w:rsidR="009F01D6" w:rsidRPr="009F01D6" w:rsidRDefault="009F01D6" w:rsidP="00A40ACE">
            <w:pPr>
              <w:spacing w:after="0" w:line="240" w:lineRule="auto"/>
              <w:jc w:val="center"/>
              <w:rPr>
                <w:rFonts w:ascii="Century Gothic" w:eastAsia="Times New Roman" w:hAnsi="Century Gothic" w:cs="Times New Roman"/>
                <w:sz w:val="24"/>
                <w:szCs w:val="24"/>
                <w:lang w:eastAsia="it-IT"/>
              </w:rPr>
            </w:pPr>
            <w:r w:rsidRPr="009F01D6">
              <w:rPr>
                <w:rFonts w:ascii="Century Gothic" w:eastAsia="Times New Roman" w:hAnsi="Century Gothic" w:cs="Times New Roman"/>
                <w:noProof/>
                <w:color w:val="0000FF"/>
                <w:sz w:val="24"/>
                <w:szCs w:val="24"/>
                <w:lang w:eastAsia="it-IT"/>
              </w:rPr>
              <w:drawing>
                <wp:inline distT="0" distB="0" distL="0" distR="0" wp14:anchorId="398942A1" wp14:editId="61CDFA78">
                  <wp:extent cx="561975" cy="381000"/>
                  <wp:effectExtent l="0" t="0" r="9525" b="0"/>
                  <wp:docPr id="2" name="Immagine 2" descr="Immagine che contiene fiore, pianta, girasole&#10;&#10;Descrizione generata automaticamente">
                    <a:hlinkClick xmlns:a="http://schemas.openxmlformats.org/drawingml/2006/main" r:id="rId9" tooltip="La bandiera dell'Unione europe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fiore, pianta, girasole&#10;&#10;Descrizione generata automaticamente">
                            <a:hlinkClick r:id="rId9" tooltip="La bandiera dell'Unione europea"/>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a:ln>
                            <a:noFill/>
                          </a:ln>
                        </pic:spPr>
                      </pic:pic>
                    </a:graphicData>
                  </a:graphic>
                </wp:inline>
              </w:drawing>
            </w:r>
          </w:p>
          <w:p w14:paraId="2400AB63" w14:textId="77777777" w:rsidR="009F01D6" w:rsidRPr="009F01D6" w:rsidRDefault="009F01D6" w:rsidP="00A40ACE">
            <w:pPr>
              <w:spacing w:after="0" w:line="240" w:lineRule="auto"/>
              <w:jc w:val="center"/>
              <w:rPr>
                <w:rFonts w:ascii="Century Gothic" w:eastAsia="Times New Roman" w:hAnsi="Century Gothic" w:cs="Times New Roman"/>
                <w:sz w:val="24"/>
                <w:szCs w:val="24"/>
                <w:lang w:eastAsia="it-IT"/>
              </w:rPr>
            </w:pPr>
          </w:p>
          <w:p w14:paraId="48BBCAAF" w14:textId="77777777" w:rsidR="009F01D6" w:rsidRPr="009F01D6" w:rsidRDefault="009F01D6" w:rsidP="00A40ACE">
            <w:pPr>
              <w:spacing w:after="0" w:line="240" w:lineRule="auto"/>
              <w:jc w:val="center"/>
              <w:rPr>
                <w:rFonts w:ascii="Century Gothic" w:eastAsia="Times New Roman" w:hAnsi="Century Gothic" w:cs="Times New Roman"/>
                <w:sz w:val="16"/>
                <w:szCs w:val="16"/>
                <w:lang w:eastAsia="it-IT"/>
              </w:rPr>
            </w:pPr>
          </w:p>
        </w:tc>
      </w:tr>
    </w:tbl>
    <w:p w14:paraId="4999EBB5" w14:textId="77777777" w:rsidR="00034C07" w:rsidRDefault="00034C07" w:rsidP="00034C07">
      <w:pPr>
        <w:autoSpaceDE w:val="0"/>
        <w:autoSpaceDN w:val="0"/>
        <w:adjustRightInd w:val="0"/>
        <w:spacing w:after="0" w:line="240" w:lineRule="auto"/>
        <w:ind w:left="6663"/>
        <w:rPr>
          <w:rFonts w:eastAsia="Times New Roman" w:cstheme="minorHAnsi"/>
          <w:color w:val="000000"/>
          <w:sz w:val="18"/>
          <w:szCs w:val="18"/>
        </w:rPr>
      </w:pPr>
    </w:p>
    <w:p w14:paraId="30F46183" w14:textId="77777777" w:rsidR="00034C07" w:rsidRPr="009F01D6" w:rsidRDefault="00034C07" w:rsidP="00034C07">
      <w:pPr>
        <w:autoSpaceDE w:val="0"/>
        <w:autoSpaceDN w:val="0"/>
        <w:adjustRightInd w:val="0"/>
        <w:spacing w:after="0" w:line="240" w:lineRule="auto"/>
        <w:ind w:left="6663"/>
        <w:rPr>
          <w:rFonts w:eastAsia="Times New Roman" w:cstheme="minorHAnsi"/>
          <w:color w:val="000000"/>
          <w:sz w:val="18"/>
          <w:szCs w:val="18"/>
        </w:rPr>
      </w:pPr>
      <w:r w:rsidRPr="009F01D6">
        <w:rPr>
          <w:rFonts w:eastAsia="Times New Roman" w:cstheme="minorHAnsi"/>
          <w:color w:val="000000"/>
          <w:sz w:val="18"/>
          <w:szCs w:val="18"/>
        </w:rPr>
        <w:t xml:space="preserve">All’Albo On-line </w:t>
      </w:r>
    </w:p>
    <w:p w14:paraId="2A4DA181" w14:textId="77777777" w:rsidR="00034C07" w:rsidRPr="009F01D6" w:rsidRDefault="00034C07" w:rsidP="00034C07">
      <w:pPr>
        <w:autoSpaceDE w:val="0"/>
        <w:autoSpaceDN w:val="0"/>
        <w:adjustRightInd w:val="0"/>
        <w:spacing w:after="0" w:line="240" w:lineRule="auto"/>
        <w:ind w:left="6663"/>
        <w:rPr>
          <w:rFonts w:eastAsia="Times New Roman" w:cstheme="minorHAnsi"/>
          <w:color w:val="000000"/>
          <w:sz w:val="18"/>
          <w:szCs w:val="18"/>
        </w:rPr>
      </w:pPr>
      <w:r w:rsidRPr="009F01D6">
        <w:rPr>
          <w:rFonts w:eastAsia="Times New Roman" w:cstheme="minorHAnsi"/>
          <w:color w:val="000000"/>
          <w:sz w:val="18"/>
          <w:szCs w:val="18"/>
        </w:rPr>
        <w:t xml:space="preserve">Al sito web dell’Istituzione scolastica </w:t>
      </w:r>
    </w:p>
    <w:p w14:paraId="7F398D34" w14:textId="77777777" w:rsidR="00034C07" w:rsidRPr="009F01D6" w:rsidRDefault="00034C07">
      <w:pPr>
        <w:widowControl w:val="0"/>
        <w:suppressAutoHyphens/>
        <w:spacing w:after="0" w:line="240" w:lineRule="auto"/>
        <w:ind w:left="5954" w:firstLine="709"/>
        <w:rPr>
          <w:rFonts w:eastAsia="Times New Roman" w:cstheme="minorHAnsi"/>
          <w:color w:val="000000"/>
          <w:sz w:val="18"/>
          <w:szCs w:val="18"/>
        </w:rPr>
        <w:pPrChange w:id="0" w:author="magazzino 2" w:date="2017-12-13T11:01:00Z">
          <w:pPr>
            <w:autoSpaceDE w:val="0"/>
            <w:autoSpaceDN w:val="0"/>
            <w:adjustRightInd w:val="0"/>
            <w:ind w:left="6663"/>
          </w:pPr>
        </w:pPrChange>
      </w:pPr>
      <w:r w:rsidRPr="009F01D6">
        <w:rPr>
          <w:rFonts w:eastAsia="Times New Roman" w:cstheme="minorHAnsi"/>
          <w:color w:val="000000"/>
          <w:sz w:val="18"/>
          <w:szCs w:val="18"/>
        </w:rPr>
        <w:t xml:space="preserve">Al personale scolastico </w:t>
      </w:r>
    </w:p>
    <w:p w14:paraId="5DEAFEB2" w14:textId="3EC351F3" w:rsidR="00034C07" w:rsidRPr="009F01D6" w:rsidRDefault="00863C34" w:rsidP="00034C07">
      <w:pPr>
        <w:autoSpaceDE w:val="0"/>
        <w:autoSpaceDN w:val="0"/>
        <w:adjustRightInd w:val="0"/>
        <w:spacing w:after="0" w:line="240" w:lineRule="auto"/>
        <w:rPr>
          <w:rFonts w:eastAsia="Times New Roman" w:cstheme="minorHAnsi"/>
          <w:color w:val="000000"/>
          <w:sz w:val="18"/>
          <w:szCs w:val="18"/>
        </w:rPr>
      </w:pPr>
      <w:r>
        <w:rPr>
          <w:rFonts w:eastAsia="Times New Roman" w:cstheme="minorHAnsi"/>
          <w:color w:val="000000"/>
          <w:sz w:val="18"/>
          <w:szCs w:val="18"/>
        </w:rPr>
        <w:t>Prot. 441 del 18/01/2022</w:t>
      </w:r>
    </w:p>
    <w:p w14:paraId="1B39E7C8" w14:textId="77777777" w:rsidR="00034C07" w:rsidRPr="009F01D6" w:rsidRDefault="00034C07" w:rsidP="00034C07">
      <w:pPr>
        <w:autoSpaceDE w:val="0"/>
        <w:autoSpaceDN w:val="0"/>
        <w:adjustRightInd w:val="0"/>
        <w:spacing w:after="0" w:line="240" w:lineRule="auto"/>
        <w:jc w:val="both"/>
        <w:rPr>
          <w:rFonts w:eastAsia="Times New Roman" w:cstheme="minorHAnsi"/>
          <w:color w:val="000000"/>
          <w:sz w:val="18"/>
          <w:szCs w:val="18"/>
        </w:rPr>
      </w:pPr>
      <w:r w:rsidRPr="009F01D6">
        <w:rPr>
          <w:rFonts w:eastAsia="Times New Roman" w:cstheme="minorHAnsi"/>
          <w:color w:val="000000"/>
          <w:sz w:val="18"/>
          <w:szCs w:val="18"/>
        </w:rPr>
        <w:t>AVVISO PER IL RECLUTAMENTO DI FIGURE PROFESSIONALI</w:t>
      </w:r>
    </w:p>
    <w:p w14:paraId="177D9377" w14:textId="77777777" w:rsidR="00034C07" w:rsidRPr="009F01D6" w:rsidRDefault="00034C07" w:rsidP="00034C07">
      <w:pPr>
        <w:autoSpaceDE w:val="0"/>
        <w:autoSpaceDN w:val="0"/>
        <w:adjustRightInd w:val="0"/>
        <w:spacing w:after="0" w:line="240" w:lineRule="auto"/>
        <w:jc w:val="both"/>
        <w:rPr>
          <w:rFonts w:eastAsia="Times New Roman" w:cstheme="minorHAnsi"/>
          <w:color w:val="000000"/>
          <w:sz w:val="18"/>
          <w:szCs w:val="18"/>
        </w:rPr>
      </w:pPr>
      <w:r w:rsidRPr="009F01D6">
        <w:rPr>
          <w:rFonts w:cstheme="minorHAnsi"/>
          <w:sz w:val="18"/>
          <w:szCs w:val="18"/>
        </w:rPr>
        <w:t>Per attuazione, progettazione e collaudo nell’ambito del progetto</w:t>
      </w:r>
      <w:r w:rsidRPr="009F01D6">
        <w:rPr>
          <w:rFonts w:eastAsia="Times New Roman" w:cstheme="minorHAnsi"/>
          <w:color w:val="000000"/>
          <w:sz w:val="18"/>
          <w:szCs w:val="18"/>
        </w:rPr>
        <w:t xml:space="preserve"> Fondi Strutturali Europei – Programma Operativo Nazionale “Per la scuola, competenze e ambienti per l’apprendimento” 2014-2020. </w:t>
      </w:r>
      <w:r w:rsidRPr="009F01D6">
        <w:rPr>
          <w:rFonts w:eastAsia="Times New Roman" w:cstheme="minorHAnsi"/>
          <w:i/>
          <w:iCs/>
          <w:color w:val="000000"/>
          <w:sz w:val="18"/>
          <w:szCs w:val="18"/>
        </w:rPr>
        <w:t>Asse II - Infrastrutture per l’istruzione – Fondo Europeo di Sviluppo Regionale (FESR) – REACT EU.</w:t>
      </w:r>
    </w:p>
    <w:p w14:paraId="478EEB5C" w14:textId="77777777" w:rsidR="00034C07" w:rsidRPr="009F01D6" w:rsidRDefault="00034C07" w:rsidP="00034C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eastAsia="Helvetica" w:cstheme="minorHAnsi"/>
          <w:color w:val="000000" w:themeColor="text1"/>
          <w:sz w:val="18"/>
          <w:szCs w:val="18"/>
          <w:lang w:eastAsia="hi-IN" w:bidi="hi-IN"/>
        </w:rPr>
      </w:pPr>
      <w:r w:rsidRPr="009F01D6">
        <w:rPr>
          <w:rFonts w:eastAsia="Times New Roman" w:cstheme="minorHAnsi"/>
          <w:i/>
          <w:iCs/>
          <w:color w:val="000000"/>
          <w:sz w:val="18"/>
          <w:szCs w:val="18"/>
        </w:rPr>
        <w:t>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 Avviso pubblico prot.n. 20480 del 20/07/2021 per la realizzazione di reti locali, cablate e wireless, nelle scuole.</w:t>
      </w:r>
      <w:r w:rsidRPr="00B14D2F">
        <w:rPr>
          <w:rFonts w:ascii="Calibri" w:hAnsi="Calibri" w:cs="Calibri"/>
          <w:color w:val="000000"/>
          <w:sz w:val="18"/>
          <w:szCs w:val="18"/>
        </w:rPr>
        <w:t xml:space="preserve"> </w:t>
      </w:r>
      <w:r w:rsidRPr="00EE668E">
        <w:rPr>
          <w:rFonts w:ascii="Calibri" w:hAnsi="Calibri" w:cs="Calibri"/>
          <w:color w:val="000000"/>
          <w:sz w:val="18"/>
          <w:szCs w:val="18"/>
        </w:rPr>
        <w:t>2021</w:t>
      </w:r>
      <w:r>
        <w:rPr>
          <w:rFonts w:ascii="Calibri" w:hAnsi="Calibri" w:cs="Calibri"/>
          <w:sz w:val="18"/>
          <w:szCs w:val="18"/>
        </w:rPr>
        <w:t xml:space="preserve"> -</w:t>
      </w:r>
      <w:r w:rsidRPr="004E7655">
        <w:rPr>
          <w:rFonts w:ascii="Garamond" w:hAnsi="Garamond" w:cs="Garamond"/>
          <w:color w:val="000000"/>
          <w:sz w:val="24"/>
          <w:szCs w:val="24"/>
        </w:rPr>
        <w:t xml:space="preserve"> </w:t>
      </w:r>
      <w:r w:rsidRPr="004E7655">
        <w:rPr>
          <w:rFonts w:ascii="Calibri" w:hAnsi="Calibri" w:cs="Calibri"/>
          <w:color w:val="000000"/>
          <w:sz w:val="18"/>
          <w:szCs w:val="18"/>
        </w:rPr>
        <w:t>Avviso di riapertura dei termini della procedura “a sportello” prot. n. 43813 dell’11 novembre 2021.</w:t>
      </w:r>
    </w:p>
    <w:p w14:paraId="50E80BED" w14:textId="77777777" w:rsidR="00034C07" w:rsidRPr="009F01D6" w:rsidRDefault="00034C07" w:rsidP="00034C07">
      <w:pPr>
        <w:tabs>
          <w:tab w:val="center" w:pos="6804"/>
        </w:tabs>
        <w:spacing w:after="0" w:line="240" w:lineRule="auto"/>
        <w:jc w:val="both"/>
        <w:rPr>
          <w:rFonts w:cstheme="minorHAnsi"/>
          <w:sz w:val="18"/>
          <w:szCs w:val="18"/>
        </w:rPr>
      </w:pPr>
    </w:p>
    <w:p w14:paraId="711E6553" w14:textId="77777777" w:rsidR="00034C07" w:rsidRPr="009F01D6" w:rsidRDefault="00034C07" w:rsidP="00034C07">
      <w:pPr>
        <w:pStyle w:val="Default"/>
        <w:rPr>
          <w:rFonts w:asciiTheme="minorHAnsi" w:eastAsia="Times New Roman" w:hAnsiTheme="minorHAnsi" w:cstheme="minorHAnsi"/>
          <w:sz w:val="18"/>
          <w:szCs w:val="18"/>
        </w:rPr>
      </w:pPr>
      <w:r w:rsidRPr="0052649B">
        <w:rPr>
          <w:rFonts w:asciiTheme="minorHAnsi" w:eastAsia="Times New Roman" w:hAnsiTheme="minorHAnsi" w:cstheme="minorHAnsi"/>
          <w:sz w:val="18"/>
          <w:szCs w:val="18"/>
        </w:rPr>
        <w:t>Progetto 13.1.1A-FESRPON-LA-2022-83</w:t>
      </w:r>
      <w:r>
        <w:rPr>
          <w:rFonts w:ascii="Garamond" w:hAnsi="Garamond" w:cs="Garamond"/>
          <w:i/>
          <w:iCs/>
          <w:sz w:val="20"/>
          <w:szCs w:val="20"/>
        </w:rPr>
        <w:t xml:space="preserve"> </w:t>
      </w:r>
      <w:r w:rsidRPr="009F01D6">
        <w:rPr>
          <w:rFonts w:asciiTheme="minorHAnsi" w:eastAsia="Times New Roman" w:hAnsiTheme="minorHAnsi" w:cstheme="minorHAnsi"/>
          <w:sz w:val="18"/>
          <w:szCs w:val="18"/>
        </w:rPr>
        <w:t xml:space="preserve">Cablaggio strutturato e sicuro </w:t>
      </w:r>
    </w:p>
    <w:p w14:paraId="36222660" w14:textId="77777777" w:rsidR="00034C07" w:rsidRPr="009F01D6" w:rsidRDefault="00034C07" w:rsidP="00034C07">
      <w:pPr>
        <w:tabs>
          <w:tab w:val="left" w:pos="2724"/>
        </w:tabs>
        <w:autoSpaceDE w:val="0"/>
        <w:autoSpaceDN w:val="0"/>
        <w:adjustRightInd w:val="0"/>
        <w:spacing w:after="0" w:line="240" w:lineRule="auto"/>
        <w:rPr>
          <w:rFonts w:eastAsia="Times New Roman" w:cstheme="minorHAnsi"/>
          <w:color w:val="000000"/>
          <w:sz w:val="18"/>
          <w:szCs w:val="18"/>
        </w:rPr>
      </w:pPr>
      <w:r w:rsidRPr="009F01D6">
        <w:rPr>
          <w:rFonts w:eastAsia="Times New Roman" w:cstheme="minorHAnsi"/>
          <w:color w:val="000000"/>
          <w:sz w:val="18"/>
          <w:szCs w:val="18"/>
        </w:rPr>
        <w:t>CUP</w:t>
      </w:r>
      <w:r w:rsidRPr="009F01D6">
        <w:t xml:space="preserve"> </w:t>
      </w:r>
      <w:r w:rsidRPr="00241D87">
        <w:rPr>
          <w:rFonts w:eastAsia="Times New Roman" w:cstheme="minorHAnsi"/>
          <w:color w:val="000000"/>
          <w:sz w:val="18"/>
          <w:szCs w:val="18"/>
        </w:rPr>
        <w:t>C89J21026670006</w:t>
      </w:r>
    </w:p>
    <w:p w14:paraId="57270937" w14:textId="77777777" w:rsidR="00034C07" w:rsidRPr="009F01D6" w:rsidRDefault="00034C07">
      <w:pPr>
        <w:autoSpaceDE w:val="0"/>
        <w:autoSpaceDN w:val="0"/>
        <w:adjustRightInd w:val="0"/>
        <w:spacing w:after="0" w:line="240" w:lineRule="auto"/>
        <w:ind w:firstLine="709"/>
        <w:jc w:val="center"/>
        <w:rPr>
          <w:rFonts w:eastAsia="Times New Roman" w:cstheme="minorHAnsi"/>
          <w:sz w:val="18"/>
          <w:szCs w:val="18"/>
        </w:rPr>
        <w:pPrChange w:id="1" w:author="magazzino 2" w:date="2017-12-13T11:08:00Z">
          <w:pPr>
            <w:autoSpaceDE w:val="0"/>
            <w:autoSpaceDN w:val="0"/>
            <w:adjustRightInd w:val="0"/>
            <w:jc w:val="both"/>
          </w:pPr>
        </w:pPrChange>
      </w:pPr>
      <w:r w:rsidRPr="009F01D6">
        <w:rPr>
          <w:rFonts w:eastAsia="Times New Roman" w:cstheme="minorHAnsi"/>
          <w:sz w:val="18"/>
          <w:szCs w:val="18"/>
        </w:rPr>
        <w:t>IL DIRIGENTE SCOLASTICO</w:t>
      </w:r>
    </w:p>
    <w:p w14:paraId="0F9962BE" w14:textId="77777777" w:rsidR="00034C07" w:rsidRPr="009F01D6" w:rsidRDefault="00034C07" w:rsidP="00034C07">
      <w:pPr>
        <w:autoSpaceDE w:val="0"/>
        <w:autoSpaceDN w:val="0"/>
        <w:adjustRightInd w:val="0"/>
        <w:spacing w:after="0" w:line="240" w:lineRule="auto"/>
        <w:jc w:val="both"/>
        <w:rPr>
          <w:rFonts w:eastAsia="Times New Roman" w:cstheme="minorHAnsi"/>
          <w:sz w:val="18"/>
          <w:szCs w:val="18"/>
        </w:rPr>
      </w:pPr>
    </w:p>
    <w:p w14:paraId="0A6DCBBF" w14:textId="77777777" w:rsidR="00034C07" w:rsidRPr="009F01D6" w:rsidRDefault="00034C07" w:rsidP="00034C07">
      <w:pPr>
        <w:pStyle w:val="Corpotesto"/>
        <w:spacing w:before="0"/>
        <w:ind w:left="1276" w:hanging="1276"/>
        <w:rPr>
          <w:rFonts w:asciiTheme="minorHAnsi" w:hAnsiTheme="minorHAnsi" w:cstheme="minorHAnsi"/>
          <w:sz w:val="18"/>
          <w:szCs w:val="18"/>
        </w:rPr>
      </w:pPr>
      <w:r w:rsidRPr="009F01D6">
        <w:rPr>
          <w:rStyle w:val="Enfasigrassetto"/>
          <w:rFonts w:asciiTheme="minorHAnsi" w:hAnsiTheme="minorHAnsi" w:cstheme="minorHAnsi"/>
          <w:b w:val="0"/>
          <w:bCs w:val="0"/>
          <w:sz w:val="18"/>
          <w:szCs w:val="18"/>
        </w:rPr>
        <w:t>VISTO</w:t>
      </w:r>
      <w:r w:rsidRPr="009F01D6">
        <w:rPr>
          <w:rStyle w:val="Enfasigrassetto"/>
          <w:rFonts w:asciiTheme="minorHAnsi" w:hAnsiTheme="minorHAnsi" w:cstheme="minorHAnsi"/>
          <w:b w:val="0"/>
          <w:bCs w:val="0"/>
          <w:sz w:val="18"/>
          <w:szCs w:val="18"/>
        </w:rPr>
        <w:tab/>
        <w:t>il R.D. 18 novembre 1923, n. 2440, concernente l’amministrazione del Patrimonio e la Contabilità Generale dello Stato ed il relativo regolamento approvato con R.D. 23 maggio 1924, n. 827 e ss.mm. ii.</w:t>
      </w:r>
      <w:r w:rsidRPr="009F01D6">
        <w:rPr>
          <w:rFonts w:asciiTheme="minorHAnsi" w:hAnsiTheme="minorHAnsi" w:cstheme="minorHAnsi"/>
          <w:sz w:val="18"/>
          <w:szCs w:val="18"/>
        </w:rPr>
        <w:t>;</w:t>
      </w:r>
    </w:p>
    <w:p w14:paraId="312E251F" w14:textId="77777777" w:rsidR="00034C07" w:rsidRPr="009F01D6" w:rsidRDefault="00034C07" w:rsidP="00034C07">
      <w:pPr>
        <w:pStyle w:val="Corpotesto"/>
        <w:spacing w:before="0"/>
        <w:ind w:left="1276" w:hanging="1276"/>
        <w:rPr>
          <w:rFonts w:asciiTheme="minorHAnsi" w:eastAsia="Calibri" w:hAnsiTheme="minorHAnsi" w:cstheme="minorHAnsi"/>
          <w:sz w:val="18"/>
          <w:szCs w:val="18"/>
        </w:rPr>
      </w:pPr>
      <w:r w:rsidRPr="009F01D6">
        <w:rPr>
          <w:rFonts w:asciiTheme="minorHAnsi" w:hAnsiTheme="minorHAnsi" w:cstheme="minorHAnsi"/>
          <w:sz w:val="18"/>
          <w:szCs w:val="18"/>
        </w:rPr>
        <w:t>VISTA</w:t>
      </w:r>
      <w:r w:rsidRPr="009F01D6">
        <w:rPr>
          <w:rFonts w:asciiTheme="minorHAnsi" w:hAnsiTheme="minorHAnsi" w:cstheme="minorHAnsi"/>
          <w:sz w:val="18"/>
          <w:szCs w:val="18"/>
        </w:rPr>
        <w:tab/>
        <w:t>la legge 7 agosto 1990, n. 241 “</w:t>
      </w:r>
      <w:r w:rsidRPr="009F01D6">
        <w:rPr>
          <w:rFonts w:asciiTheme="minorHAnsi" w:eastAsia="Calibri" w:hAnsiTheme="minorHAnsi" w:cstheme="minorHAnsi"/>
          <w:sz w:val="18"/>
          <w:szCs w:val="18"/>
        </w:rPr>
        <w:t>Nuove norme in materia di procedimento amministrativo e di diritto di accesso ai documenti amministrativi” e ss.mm.ii.;</w:t>
      </w:r>
    </w:p>
    <w:p w14:paraId="5252DBB8" w14:textId="77777777" w:rsidR="00034C07" w:rsidRPr="009F01D6" w:rsidRDefault="00034C07" w:rsidP="00034C07">
      <w:pPr>
        <w:pStyle w:val="Corpotesto"/>
        <w:spacing w:before="0"/>
        <w:ind w:left="1276" w:hanging="1276"/>
        <w:jc w:val="both"/>
        <w:rPr>
          <w:rFonts w:asciiTheme="minorHAnsi" w:hAnsiTheme="minorHAnsi" w:cstheme="minorHAnsi"/>
          <w:sz w:val="18"/>
          <w:szCs w:val="18"/>
        </w:rPr>
      </w:pPr>
      <w:r w:rsidRPr="009F01D6">
        <w:rPr>
          <w:rStyle w:val="Enfasigrassetto"/>
          <w:rFonts w:asciiTheme="minorHAnsi" w:hAnsiTheme="minorHAnsi" w:cstheme="minorHAnsi"/>
          <w:b w:val="0"/>
          <w:bCs w:val="0"/>
          <w:sz w:val="18"/>
          <w:szCs w:val="18"/>
        </w:rPr>
        <w:t xml:space="preserve">VISTO </w:t>
      </w:r>
      <w:r w:rsidRPr="009F01D6">
        <w:rPr>
          <w:rStyle w:val="Enfasigrassetto"/>
          <w:rFonts w:asciiTheme="minorHAnsi" w:hAnsiTheme="minorHAnsi" w:cstheme="minorHAnsi"/>
          <w:b w:val="0"/>
          <w:bCs w:val="0"/>
          <w:sz w:val="18"/>
          <w:szCs w:val="18"/>
        </w:rPr>
        <w:tab/>
        <w:t>il Decreto del Presidente della Repubblica 8 marzo 1999, n. 275, concernente il Regolamento recante norme in materia di autonomia delle Istituzioni Scolastiche, ai sensi della legge 15 marzo 1997, n. 59</w:t>
      </w:r>
      <w:r w:rsidRPr="009F01D6">
        <w:rPr>
          <w:rFonts w:asciiTheme="minorHAnsi" w:hAnsiTheme="minorHAnsi" w:cstheme="minorHAnsi"/>
          <w:sz w:val="18"/>
          <w:szCs w:val="18"/>
        </w:rPr>
        <w:t>;</w:t>
      </w:r>
    </w:p>
    <w:p w14:paraId="4FC40A4B" w14:textId="77777777" w:rsidR="00034C07" w:rsidRPr="009F01D6" w:rsidRDefault="00034C07" w:rsidP="00034C07">
      <w:pPr>
        <w:pStyle w:val="Corpotesto"/>
        <w:spacing w:before="0"/>
        <w:ind w:left="1276" w:hanging="1276"/>
        <w:jc w:val="both"/>
        <w:rPr>
          <w:rFonts w:asciiTheme="minorHAnsi" w:hAnsiTheme="minorHAnsi" w:cstheme="minorHAnsi"/>
          <w:sz w:val="18"/>
          <w:szCs w:val="18"/>
        </w:rPr>
      </w:pPr>
      <w:r w:rsidRPr="009F01D6">
        <w:rPr>
          <w:rFonts w:asciiTheme="minorHAnsi" w:hAnsiTheme="minorHAnsi" w:cstheme="minorHAnsi"/>
          <w:sz w:val="18"/>
          <w:szCs w:val="18"/>
        </w:rPr>
        <w:t xml:space="preserve">VISTA </w:t>
      </w:r>
      <w:r w:rsidRPr="009F01D6">
        <w:rPr>
          <w:rFonts w:asciiTheme="minorHAnsi" w:hAnsiTheme="minorHAnsi" w:cstheme="minorHAnsi"/>
          <w:sz w:val="18"/>
          <w:szCs w:val="18"/>
        </w:rPr>
        <w:tab/>
        <w:t>la legge 15 marzo 1997 n. 59, concernente “</w:t>
      </w:r>
      <w:r w:rsidRPr="009F01D6">
        <w:rPr>
          <w:rFonts w:asciiTheme="minorHAnsi" w:hAnsiTheme="minorHAnsi" w:cstheme="minorHAnsi"/>
          <w:color w:val="000000"/>
          <w:kern w:val="36"/>
          <w:sz w:val="18"/>
          <w:szCs w:val="18"/>
        </w:rPr>
        <w:t xml:space="preserve">Delega al Governo per il conferimento di funzioni e compiti alle regioni ed enti locali, per la riforma della Pubblica </w:t>
      </w:r>
      <w:r w:rsidRPr="009F01D6">
        <w:rPr>
          <w:rFonts w:asciiTheme="minorHAnsi" w:hAnsiTheme="minorHAnsi" w:cstheme="minorHAnsi"/>
          <w:sz w:val="18"/>
          <w:szCs w:val="18"/>
        </w:rPr>
        <w:t>Amministrazione e per la semplificazione amministrativa";</w:t>
      </w:r>
    </w:p>
    <w:p w14:paraId="2ECBC107" w14:textId="77777777" w:rsidR="00034C07" w:rsidRPr="009F01D6" w:rsidRDefault="00034C07" w:rsidP="00034C07">
      <w:pPr>
        <w:pStyle w:val="Corpotesto"/>
        <w:spacing w:before="0"/>
        <w:ind w:left="1276" w:hanging="1276"/>
        <w:jc w:val="both"/>
        <w:rPr>
          <w:rFonts w:asciiTheme="minorHAnsi" w:hAnsiTheme="minorHAnsi" w:cstheme="minorHAnsi"/>
          <w:sz w:val="18"/>
          <w:szCs w:val="18"/>
        </w:rPr>
      </w:pPr>
      <w:r w:rsidRPr="009F01D6">
        <w:rPr>
          <w:rStyle w:val="Enfasigrassetto"/>
          <w:rFonts w:asciiTheme="minorHAnsi" w:hAnsiTheme="minorHAnsi" w:cstheme="minorHAnsi"/>
          <w:b w:val="0"/>
          <w:bCs w:val="0"/>
          <w:sz w:val="18"/>
          <w:szCs w:val="18"/>
        </w:rPr>
        <w:t>VISTO</w:t>
      </w:r>
      <w:r w:rsidRPr="009F01D6">
        <w:rPr>
          <w:rStyle w:val="Enfasigrassetto"/>
          <w:rFonts w:asciiTheme="minorHAnsi" w:hAnsiTheme="minorHAnsi" w:cstheme="minorHAnsi"/>
          <w:b w:val="0"/>
          <w:bCs w:val="0"/>
          <w:sz w:val="18"/>
          <w:szCs w:val="18"/>
        </w:rPr>
        <w:tab/>
        <w:t xml:space="preserve">il Decreto Legislativo 30 marzo 2001, n. 165 recante “Norme generali sull’ordinamento del lavoro alle dipendenze della Amministrazioni Pubbliche” e ss.mm.ii </w:t>
      </w:r>
      <w:r w:rsidRPr="009F01D6">
        <w:rPr>
          <w:rFonts w:asciiTheme="minorHAnsi" w:hAnsiTheme="minorHAnsi" w:cstheme="minorHAnsi"/>
          <w:sz w:val="18"/>
          <w:szCs w:val="18"/>
        </w:rPr>
        <w:t>;</w:t>
      </w:r>
    </w:p>
    <w:p w14:paraId="59B904F4" w14:textId="77777777" w:rsidR="00034C07" w:rsidRPr="009F01D6" w:rsidRDefault="00034C07" w:rsidP="00034C07">
      <w:pPr>
        <w:pStyle w:val="Corpotesto"/>
        <w:spacing w:before="0"/>
        <w:ind w:left="1276" w:hanging="1276"/>
        <w:jc w:val="both"/>
        <w:rPr>
          <w:rFonts w:asciiTheme="minorHAnsi" w:hAnsiTheme="minorHAnsi" w:cstheme="minorHAnsi"/>
          <w:i/>
          <w:sz w:val="18"/>
          <w:szCs w:val="18"/>
        </w:rPr>
      </w:pPr>
      <w:r w:rsidRPr="009F01D6">
        <w:rPr>
          <w:rFonts w:asciiTheme="minorHAnsi" w:hAnsiTheme="minorHAnsi" w:cstheme="minorHAnsi"/>
          <w:sz w:val="18"/>
          <w:szCs w:val="18"/>
        </w:rPr>
        <w:t>VISTO</w:t>
      </w:r>
      <w:r w:rsidRPr="009F01D6">
        <w:rPr>
          <w:rFonts w:asciiTheme="minorHAnsi" w:hAnsiTheme="minorHAnsi" w:cstheme="minorHAnsi"/>
          <w:sz w:val="18"/>
          <w:szCs w:val="18"/>
        </w:rPr>
        <w:tab/>
        <w:t xml:space="preserve">il </w:t>
      </w:r>
      <w:r w:rsidRPr="009F01D6">
        <w:rPr>
          <w:rFonts w:asciiTheme="minorHAnsi" w:hAnsiTheme="minorHAnsi" w:cstheme="minorHAnsi"/>
          <w:i/>
          <w:sz w:val="18"/>
          <w:szCs w:val="18"/>
        </w:rPr>
        <w:t>“Codice dei contratti pubblici di lavori, servizi e forniture”;</w:t>
      </w:r>
    </w:p>
    <w:p w14:paraId="29FFF58F" w14:textId="77777777" w:rsidR="00034C07" w:rsidRPr="009F01D6" w:rsidRDefault="00034C07" w:rsidP="00034C07">
      <w:pPr>
        <w:pStyle w:val="Corpotesto"/>
        <w:spacing w:before="0"/>
        <w:ind w:left="1276" w:hanging="1276"/>
        <w:jc w:val="both"/>
        <w:rPr>
          <w:rFonts w:asciiTheme="minorHAnsi" w:hAnsiTheme="minorHAnsi" w:cstheme="minorHAnsi"/>
          <w:sz w:val="18"/>
          <w:szCs w:val="18"/>
        </w:rPr>
      </w:pPr>
      <w:r w:rsidRPr="009F01D6">
        <w:rPr>
          <w:rStyle w:val="Enfasigrassetto"/>
          <w:rFonts w:asciiTheme="minorHAnsi" w:hAnsiTheme="minorHAnsi" w:cstheme="minorHAnsi"/>
          <w:b w:val="0"/>
          <w:bCs w:val="0"/>
          <w:sz w:val="18"/>
          <w:szCs w:val="18"/>
        </w:rPr>
        <w:t xml:space="preserve">VISTO </w:t>
      </w:r>
      <w:r w:rsidRPr="009F01D6">
        <w:rPr>
          <w:rStyle w:val="Enfasigrassetto"/>
          <w:rFonts w:asciiTheme="minorHAnsi" w:hAnsiTheme="minorHAnsi" w:cstheme="minorHAnsi"/>
          <w:b w:val="0"/>
          <w:bCs w:val="0"/>
          <w:sz w:val="18"/>
          <w:szCs w:val="18"/>
        </w:rPr>
        <w:tab/>
        <w:t>il Decreto 129/2018, concernente “</w:t>
      </w:r>
      <w:r w:rsidRPr="009F01D6">
        <w:rPr>
          <w:rFonts w:asciiTheme="minorHAnsi" w:hAnsiTheme="minorHAnsi" w:cstheme="minorHAnsi"/>
          <w:sz w:val="18"/>
          <w:szCs w:val="18"/>
        </w:rPr>
        <w:t>Regolamento concernente le Istruzioni generali sulla gestione amministrativo-contabile delle istituzioni scolastiche";</w:t>
      </w:r>
    </w:p>
    <w:p w14:paraId="5B7C3E86" w14:textId="77777777" w:rsidR="00034C07" w:rsidRPr="009F01D6" w:rsidRDefault="00034C07" w:rsidP="00034C07">
      <w:pPr>
        <w:pStyle w:val="Default"/>
        <w:ind w:left="1276" w:hanging="1276"/>
        <w:jc w:val="both"/>
        <w:rPr>
          <w:rFonts w:asciiTheme="minorHAnsi" w:hAnsiTheme="minorHAnsi" w:cstheme="minorHAnsi"/>
          <w:sz w:val="18"/>
          <w:szCs w:val="18"/>
        </w:rPr>
      </w:pPr>
      <w:r w:rsidRPr="009F01D6">
        <w:rPr>
          <w:rFonts w:asciiTheme="minorHAnsi" w:hAnsiTheme="minorHAnsi" w:cstheme="minorHAnsi"/>
          <w:sz w:val="18"/>
          <w:szCs w:val="18"/>
        </w:rPr>
        <w:t>VISTO</w:t>
      </w:r>
      <w:r w:rsidRPr="009F01D6">
        <w:rPr>
          <w:rFonts w:asciiTheme="minorHAnsi" w:hAnsiTheme="minorHAnsi" w:cstheme="minorHAnsi"/>
          <w:sz w:val="18"/>
          <w:szCs w:val="18"/>
        </w:rPr>
        <w:tab/>
        <w:t>l’Avviso pubblico prot. n. 20480 del 20/07/2021</w:t>
      </w:r>
      <w:r>
        <w:rPr>
          <w:rFonts w:asciiTheme="minorHAnsi" w:hAnsiTheme="minorHAnsi" w:cstheme="minorHAnsi"/>
          <w:sz w:val="18"/>
          <w:szCs w:val="18"/>
        </w:rPr>
        <w:t xml:space="preserve"> - </w:t>
      </w:r>
      <w:r w:rsidRPr="00EE668E">
        <w:rPr>
          <w:rFonts w:ascii="Calibri" w:hAnsi="Calibri" w:cs="Calibri"/>
          <w:sz w:val="18"/>
          <w:szCs w:val="18"/>
        </w:rPr>
        <w:t>2021</w:t>
      </w:r>
      <w:r>
        <w:rPr>
          <w:rFonts w:ascii="Calibri" w:hAnsi="Calibri" w:cs="Calibri"/>
          <w:sz w:val="18"/>
          <w:szCs w:val="18"/>
        </w:rPr>
        <w:t xml:space="preserve"> -</w:t>
      </w:r>
      <w:r w:rsidRPr="004E7655">
        <w:rPr>
          <w:rFonts w:ascii="Garamond" w:hAnsi="Garamond" w:cs="Garamond"/>
        </w:rPr>
        <w:t xml:space="preserve"> </w:t>
      </w:r>
      <w:r w:rsidRPr="004E7655">
        <w:rPr>
          <w:rFonts w:ascii="Calibri" w:hAnsi="Calibri" w:cs="Calibri"/>
          <w:sz w:val="18"/>
          <w:szCs w:val="18"/>
        </w:rPr>
        <w:t>Avviso di riapertura dei termini della procedura “a sportello” prot. n. 43813 dell’11 novembre 2021.</w:t>
      </w:r>
    </w:p>
    <w:p w14:paraId="487770C6" w14:textId="77777777" w:rsidR="00034C07" w:rsidRPr="009F01D6" w:rsidRDefault="00034C07" w:rsidP="00034C07">
      <w:pPr>
        <w:pStyle w:val="Default"/>
        <w:ind w:left="1276" w:hanging="1276"/>
        <w:jc w:val="both"/>
        <w:rPr>
          <w:rFonts w:asciiTheme="minorHAnsi" w:hAnsiTheme="minorHAnsi" w:cstheme="minorHAnsi"/>
          <w:sz w:val="18"/>
          <w:szCs w:val="18"/>
        </w:rPr>
      </w:pPr>
      <w:r w:rsidRPr="009F01D6">
        <w:rPr>
          <w:rFonts w:asciiTheme="minorHAnsi" w:hAnsiTheme="minorHAnsi" w:cstheme="minorHAnsi"/>
          <w:sz w:val="18"/>
          <w:szCs w:val="18"/>
        </w:rPr>
        <w:t xml:space="preserve">VISTA </w:t>
      </w:r>
      <w:r w:rsidRPr="009F01D6">
        <w:rPr>
          <w:rFonts w:asciiTheme="minorHAnsi" w:hAnsiTheme="minorHAnsi" w:cstheme="minorHAnsi"/>
          <w:sz w:val="18"/>
          <w:szCs w:val="18"/>
        </w:rPr>
        <w:tab/>
        <w:t xml:space="preserve">la nota MIUR di formale autorizzazione del progetto e relativo impegno di spesa di codesta Istituzione Scolastica; </w:t>
      </w:r>
    </w:p>
    <w:p w14:paraId="292E2A75" w14:textId="77777777" w:rsidR="00034C07" w:rsidRPr="009F01D6" w:rsidRDefault="00034C07" w:rsidP="00034C07">
      <w:pPr>
        <w:autoSpaceDE w:val="0"/>
        <w:autoSpaceDN w:val="0"/>
        <w:adjustRightInd w:val="0"/>
        <w:spacing w:after="0" w:line="240" w:lineRule="auto"/>
        <w:ind w:left="1276" w:hanging="1276"/>
        <w:rPr>
          <w:rFonts w:eastAsia="Times New Roman" w:cstheme="minorHAnsi"/>
          <w:sz w:val="18"/>
          <w:szCs w:val="18"/>
        </w:rPr>
      </w:pPr>
      <w:r w:rsidRPr="009F01D6">
        <w:rPr>
          <w:rFonts w:eastAsia="Times New Roman" w:cstheme="minorHAnsi"/>
          <w:sz w:val="18"/>
          <w:szCs w:val="18"/>
        </w:rPr>
        <w:t>ATTESA</w:t>
      </w:r>
      <w:r w:rsidRPr="009F01D6">
        <w:rPr>
          <w:rFonts w:eastAsia="Times New Roman" w:cstheme="minorHAnsi"/>
          <w:sz w:val="18"/>
          <w:szCs w:val="18"/>
        </w:rPr>
        <w:tab/>
        <w:t xml:space="preserve">la necessità di impiegare </w:t>
      </w:r>
      <w:r w:rsidRPr="009F01D6">
        <w:rPr>
          <w:rFonts w:cstheme="minorHAnsi"/>
          <w:sz w:val="18"/>
          <w:szCs w:val="18"/>
        </w:rPr>
        <w:t>personale interno o esterno all’istituzione scolastica in possesso di specifica professionalità in relazione all’attuazione (es. gestione del sistema informativo, attività connesse alla stesura degli atti di gara, adempimenti operativi, relazioni con l’Ufficio dell’Autorità di Gestione) e  alla progettazione e collaudo di reti locali cablate e wireless.</w:t>
      </w:r>
      <w:r w:rsidRPr="009F01D6">
        <w:rPr>
          <w:rFonts w:eastAsia="Times New Roman" w:cstheme="minorHAnsi"/>
          <w:sz w:val="18"/>
          <w:szCs w:val="18"/>
        </w:rPr>
        <w:t>;</w:t>
      </w:r>
    </w:p>
    <w:p w14:paraId="6B1F8BC4" w14:textId="77777777" w:rsidR="00034C07" w:rsidRPr="00D41BAB" w:rsidRDefault="00034C07" w:rsidP="00034C07">
      <w:pPr>
        <w:autoSpaceDE w:val="0"/>
        <w:autoSpaceDN w:val="0"/>
        <w:adjustRightInd w:val="0"/>
        <w:spacing w:after="0" w:line="240" w:lineRule="auto"/>
        <w:ind w:left="1276" w:hanging="1276"/>
        <w:rPr>
          <w:rFonts w:cstheme="minorHAnsi"/>
          <w:sz w:val="18"/>
          <w:szCs w:val="18"/>
        </w:rPr>
      </w:pPr>
      <w:r w:rsidRPr="009F01D6">
        <w:rPr>
          <w:rFonts w:eastAsia="Times New Roman" w:cstheme="minorHAnsi"/>
          <w:sz w:val="18"/>
          <w:szCs w:val="18"/>
        </w:rPr>
        <w:t>VISTA</w:t>
      </w:r>
      <w:r w:rsidRPr="009F01D6">
        <w:rPr>
          <w:rFonts w:eastAsia="Times New Roman" w:cstheme="minorHAnsi"/>
          <w:sz w:val="18"/>
          <w:szCs w:val="18"/>
        </w:rPr>
        <w:tab/>
      </w:r>
      <w:r w:rsidRPr="00D41BAB">
        <w:rPr>
          <w:rFonts w:cstheme="minorHAnsi"/>
          <w:sz w:val="18"/>
          <w:szCs w:val="18"/>
        </w:rPr>
        <w:t xml:space="preserve">la propria determina Prot. 0000440/U del 18/01/2022 di avvio della procedura di selezione </w:t>
      </w:r>
    </w:p>
    <w:p w14:paraId="3441C00F" w14:textId="77777777" w:rsidR="00034C07" w:rsidRPr="009F01D6" w:rsidRDefault="00034C07" w:rsidP="00034C07">
      <w:pPr>
        <w:autoSpaceDE w:val="0"/>
        <w:autoSpaceDN w:val="0"/>
        <w:adjustRightInd w:val="0"/>
        <w:spacing w:after="0" w:line="240" w:lineRule="auto"/>
        <w:ind w:left="1276" w:hanging="1276"/>
        <w:rPr>
          <w:rFonts w:eastAsia="Times New Roman" w:cstheme="minorHAnsi"/>
          <w:sz w:val="18"/>
          <w:szCs w:val="18"/>
        </w:rPr>
      </w:pPr>
      <w:ins w:id="2" w:author="magazzino 2" w:date="2017-12-13T11:12:00Z">
        <w:r w:rsidRPr="00D41BAB">
          <w:rPr>
            <w:rFonts w:cstheme="minorHAnsi"/>
            <w:sz w:val="18"/>
            <w:szCs w:val="18"/>
          </w:rPr>
          <w:t xml:space="preserve">AVVIA </w:t>
        </w:r>
      </w:ins>
      <w:r w:rsidRPr="00D41BAB">
        <w:rPr>
          <w:rFonts w:cstheme="minorHAnsi"/>
          <w:sz w:val="18"/>
          <w:szCs w:val="18"/>
        </w:rPr>
        <w:tab/>
        <w:t>la</w:t>
      </w:r>
      <w:r w:rsidRPr="00D41BAB">
        <w:rPr>
          <w:rFonts w:cstheme="minorHAnsi"/>
          <w:sz w:val="18"/>
          <w:szCs w:val="18"/>
          <w:rPrChange w:id="3" w:author="Losappio Marco" w:date="2017-12-12T00:42:00Z">
            <w:rPr>
              <w:rFonts w:ascii="Corbel" w:eastAsia="Times New Roman" w:hAnsi="Corbel"/>
              <w:sz w:val="20"/>
              <w:szCs w:val="20"/>
            </w:rPr>
          </w:rPrChange>
        </w:rPr>
        <w:t xml:space="preserve"> procedura di selezione per l'acquisizione delle disponibilità di figure di</w:t>
      </w:r>
      <w:r w:rsidRPr="00D41BAB">
        <w:rPr>
          <w:rFonts w:cstheme="minorHAnsi"/>
          <w:sz w:val="18"/>
          <w:szCs w:val="18"/>
        </w:rPr>
        <w:t xml:space="preserve"> </w:t>
      </w:r>
      <w:r w:rsidRPr="009F01D6">
        <w:rPr>
          <w:rFonts w:cstheme="minorHAnsi"/>
          <w:sz w:val="18"/>
          <w:szCs w:val="18"/>
        </w:rPr>
        <w:t>personale interno come di seguito specificato</w:t>
      </w:r>
      <w:r w:rsidRPr="009F01D6">
        <w:rPr>
          <w:rFonts w:eastAsia="Times New Roman" w:cstheme="minorHAnsi"/>
          <w:sz w:val="18"/>
          <w:szCs w:val="18"/>
        </w:rPr>
        <w:t>.</w:t>
      </w:r>
    </w:p>
    <w:p w14:paraId="5971E1FB" w14:textId="77777777" w:rsidR="00034C07" w:rsidRPr="009F01D6" w:rsidRDefault="00034C07" w:rsidP="00034C07">
      <w:pPr>
        <w:spacing w:after="0" w:line="240" w:lineRule="auto"/>
        <w:jc w:val="center"/>
        <w:rPr>
          <w:rFonts w:cstheme="minorHAnsi"/>
          <w:sz w:val="18"/>
          <w:szCs w:val="18"/>
        </w:rPr>
      </w:pPr>
      <w:r w:rsidRPr="009F01D6">
        <w:rPr>
          <w:rFonts w:cstheme="minorHAnsi"/>
          <w:sz w:val="18"/>
          <w:szCs w:val="18"/>
        </w:rPr>
        <w:t>COMUNICA</w:t>
      </w:r>
    </w:p>
    <w:p w14:paraId="00F72E8F"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che è aperta la procedura di selezione per il reclutamento di personale interno per le seguenti attività (è possibile presentare una sola candidatura per ciascuna area):</w:t>
      </w:r>
    </w:p>
    <w:p w14:paraId="25C1C54B"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ATTUAZIONE (gestione del sistema informativo, attività connesse alla stesura degli atti di gara, adempimenti operativi, relazioni con l’Ufficio dell’Autorità di Gestione) una figura per un importo massimo di € 1373,31 lordo stato</w:t>
      </w:r>
    </w:p>
    <w:p w14:paraId="15BAA192"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 xml:space="preserve">PROGETTAZIONE: predisposizione capitolato e documentazione tecnica, per un importo massimo di € </w:t>
      </w:r>
      <w:r w:rsidRPr="00CD37D1">
        <w:rPr>
          <w:rFonts w:cstheme="minorHAnsi"/>
          <w:sz w:val="18"/>
          <w:szCs w:val="18"/>
        </w:rPr>
        <w:t>2288,86</w:t>
      </w:r>
      <w:r w:rsidRPr="009F01D6">
        <w:rPr>
          <w:rFonts w:ascii="Calibri" w:eastAsia="Times New Roman" w:hAnsi="Calibri" w:cs="Calibri"/>
          <w:color w:val="000000"/>
          <w:sz w:val="16"/>
          <w:szCs w:val="16"/>
          <w:lang w:eastAsia="it-IT"/>
        </w:rPr>
        <w:t xml:space="preserve"> </w:t>
      </w:r>
      <w:r w:rsidRPr="009F01D6">
        <w:rPr>
          <w:rFonts w:cstheme="minorHAnsi"/>
          <w:sz w:val="18"/>
          <w:szCs w:val="18"/>
        </w:rPr>
        <w:t>lordo stato</w:t>
      </w:r>
    </w:p>
    <w:p w14:paraId="33D51C6B"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PROGETTAZIONE: attività propedeutiche all’emanazione dell’avviso pubblico/richiesta di offerta/trattativa diretta/ordine di acquisto 1 figura per un importo massimo di € 2288,86 lordo stato</w:t>
      </w:r>
    </w:p>
    <w:p w14:paraId="11B003D0"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COLLAUDO per un importo massimo di € 686,65</w:t>
      </w:r>
    </w:p>
    <w:p w14:paraId="288EF09C" w14:textId="77777777" w:rsidR="00034C07" w:rsidRPr="009F01D6" w:rsidRDefault="00034C07" w:rsidP="00034C07">
      <w:pPr>
        <w:spacing w:after="0" w:line="240" w:lineRule="auto"/>
        <w:jc w:val="both"/>
        <w:rPr>
          <w:rFonts w:cstheme="minorHAnsi"/>
          <w:sz w:val="18"/>
          <w:szCs w:val="18"/>
        </w:rPr>
      </w:pPr>
    </w:p>
    <w:p w14:paraId="0EB148AF"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Prerequisito inderogabile sarà il possesso delle competenze amministrative e tecnico informatiche in materia di innovazione tecnologica.</w:t>
      </w:r>
    </w:p>
    <w:p w14:paraId="423E1FA7"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 xml:space="preserve">Gli interessati dovranno far pervenire istanza, debitamente firmata, entro le ore 14 del giorno </w:t>
      </w:r>
      <w:r>
        <w:rPr>
          <w:rFonts w:cstheme="minorHAnsi"/>
          <w:sz w:val="18"/>
          <w:szCs w:val="18"/>
        </w:rPr>
        <w:t>25</w:t>
      </w:r>
      <w:r w:rsidRPr="009F01D6">
        <w:rPr>
          <w:rFonts w:cstheme="minorHAnsi"/>
          <w:sz w:val="18"/>
          <w:szCs w:val="18"/>
        </w:rPr>
        <w:t>/</w:t>
      </w:r>
      <w:r>
        <w:rPr>
          <w:rFonts w:cstheme="minorHAnsi"/>
          <w:sz w:val="18"/>
          <w:szCs w:val="18"/>
        </w:rPr>
        <w:t>0</w:t>
      </w:r>
      <w:r w:rsidRPr="009F01D6">
        <w:rPr>
          <w:rFonts w:cstheme="minorHAnsi"/>
          <w:sz w:val="18"/>
          <w:szCs w:val="18"/>
        </w:rPr>
        <w:t>1/202</w:t>
      </w:r>
      <w:r>
        <w:rPr>
          <w:rFonts w:cstheme="minorHAnsi"/>
          <w:sz w:val="18"/>
          <w:szCs w:val="18"/>
        </w:rPr>
        <w:t>2</w:t>
      </w:r>
      <w:r w:rsidRPr="009F01D6">
        <w:rPr>
          <w:rFonts w:cstheme="minorHAnsi"/>
          <w:sz w:val="18"/>
          <w:szCs w:val="18"/>
        </w:rPr>
        <w:t xml:space="preserve"> via mail, all’indirizzo </w:t>
      </w:r>
      <w:hyperlink r:id="rId11" w:history="1">
        <w:r>
          <w:rPr>
            <w:rStyle w:val="Collegamentoipertestuale"/>
            <w:rFonts w:cstheme="minorHAnsi"/>
            <w:sz w:val="18"/>
            <w:szCs w:val="18"/>
          </w:rPr>
          <w:t>rmis08200l</w:t>
        </w:r>
        <w:r w:rsidRPr="009F01D6">
          <w:rPr>
            <w:rStyle w:val="Collegamentoipertestuale"/>
            <w:rFonts w:cstheme="minorHAnsi"/>
            <w:sz w:val="18"/>
            <w:szCs w:val="18"/>
          </w:rPr>
          <w:t>@istruzione</w:t>
        </w:r>
      </w:hyperlink>
      <w:r w:rsidRPr="009F01D6">
        <w:rPr>
          <w:rFonts w:cstheme="minorHAnsi"/>
          <w:sz w:val="18"/>
          <w:szCs w:val="18"/>
        </w:rPr>
        <w:t xml:space="preserve"> </w:t>
      </w:r>
    </w:p>
    <w:p w14:paraId="64512318"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lastRenderedPageBreak/>
        <w:t xml:space="preserve"> L’istanza dovrà essere corredata dal curriculum vitae in formato europeo</w:t>
      </w:r>
      <w:r>
        <w:rPr>
          <w:rFonts w:cstheme="minorHAnsi"/>
          <w:sz w:val="18"/>
          <w:szCs w:val="18"/>
        </w:rPr>
        <w:t>, documento di identità, dichiarazione di assenza di incompatibilità</w:t>
      </w:r>
    </w:p>
    <w:p w14:paraId="17BC3493"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La selezione tra tutte le candidature pervenute nei termini avverrà ad opera del Dirigente Scolastico in base ai titoli, alle competenze e alle esperienze maturate, sulla base dei criteri di valutazione e dei punteggi di seguito specificati:</w:t>
      </w:r>
    </w:p>
    <w:p w14:paraId="2A39B19D" w14:textId="77777777" w:rsidR="00034C07" w:rsidRPr="009F01D6" w:rsidRDefault="00034C07" w:rsidP="00034C07">
      <w:pPr>
        <w:spacing w:after="0" w:line="240" w:lineRule="auto"/>
        <w:jc w:val="both"/>
        <w:rPr>
          <w:rFonts w:cstheme="minorHAnsi"/>
          <w:sz w:val="18"/>
          <w:szCs w:val="18"/>
        </w:rPr>
      </w:pPr>
    </w:p>
    <w:p w14:paraId="025F8F15" w14:textId="77777777" w:rsidR="00034C07" w:rsidRPr="009F01D6" w:rsidRDefault="00034C07" w:rsidP="00034C07">
      <w:pPr>
        <w:numPr>
          <w:ilvl w:val="0"/>
          <w:numId w:val="5"/>
        </w:numPr>
        <w:spacing w:after="0" w:line="240" w:lineRule="auto"/>
        <w:jc w:val="both"/>
        <w:rPr>
          <w:rFonts w:cstheme="minorHAnsi"/>
          <w:sz w:val="18"/>
          <w:szCs w:val="18"/>
        </w:rPr>
      </w:pPr>
      <w:r w:rsidRPr="009F01D6">
        <w:rPr>
          <w:rFonts w:cstheme="minorHAnsi"/>
          <w:sz w:val="18"/>
          <w:szCs w:val="18"/>
        </w:rPr>
        <w:t xml:space="preserve">titoli di studio: </w:t>
      </w:r>
    </w:p>
    <w:p w14:paraId="2700D134"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Laurea magistrale</w:t>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t>punti 10</w:t>
      </w:r>
    </w:p>
    <w:p w14:paraId="656670B0"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Laurea Triennale</w:t>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t>punti 5</w:t>
      </w:r>
    </w:p>
    <w:p w14:paraId="25FDF4A5"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Diploma</w:t>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t>punti 3</w:t>
      </w:r>
    </w:p>
    <w:p w14:paraId="1A9F1637"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Si valuta un solo titolo</w:t>
      </w:r>
    </w:p>
    <w:p w14:paraId="6423FF44" w14:textId="77777777" w:rsidR="00034C07" w:rsidRPr="009F01D6" w:rsidRDefault="00034C07" w:rsidP="00034C07">
      <w:pPr>
        <w:numPr>
          <w:ilvl w:val="0"/>
          <w:numId w:val="4"/>
        </w:numPr>
        <w:spacing w:after="0" w:line="240" w:lineRule="auto"/>
        <w:jc w:val="both"/>
        <w:rPr>
          <w:rFonts w:cstheme="minorHAnsi"/>
          <w:sz w:val="18"/>
          <w:szCs w:val="18"/>
        </w:rPr>
      </w:pPr>
      <w:r w:rsidRPr="009F01D6">
        <w:rPr>
          <w:rFonts w:cstheme="minorHAnsi"/>
          <w:sz w:val="18"/>
          <w:szCs w:val="18"/>
        </w:rPr>
        <w:tab/>
        <w:t>corsi di specializzazione, perfezionamento post- laurea, master ecc;</w:t>
      </w:r>
    </w:p>
    <w:p w14:paraId="5404B1E3"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Master</w:t>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t>punti 10</w:t>
      </w:r>
    </w:p>
    <w:p w14:paraId="532937AB"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Corso di perfezionamento</w:t>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t>punti 5</w:t>
      </w:r>
    </w:p>
    <w:p w14:paraId="6F496BAB"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Corso di aggiornamento</w:t>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t>punti 3</w:t>
      </w:r>
    </w:p>
    <w:p w14:paraId="6EB46313" w14:textId="77777777" w:rsidR="00034C07" w:rsidRPr="009F01D6" w:rsidRDefault="00034C07" w:rsidP="00034C07">
      <w:pPr>
        <w:spacing w:after="0" w:line="240" w:lineRule="auto"/>
        <w:jc w:val="both"/>
        <w:rPr>
          <w:rFonts w:cstheme="minorHAnsi"/>
          <w:sz w:val="18"/>
          <w:szCs w:val="18"/>
        </w:rPr>
      </w:pPr>
    </w:p>
    <w:p w14:paraId="1949B5BC" w14:textId="77777777" w:rsidR="00034C07" w:rsidRPr="009F01D6" w:rsidRDefault="00034C07" w:rsidP="00034C07">
      <w:pPr>
        <w:numPr>
          <w:ilvl w:val="0"/>
          <w:numId w:val="4"/>
        </w:numPr>
        <w:spacing w:after="0" w:line="240" w:lineRule="auto"/>
        <w:jc w:val="both"/>
        <w:rPr>
          <w:rFonts w:cstheme="minorHAnsi"/>
          <w:sz w:val="18"/>
          <w:szCs w:val="18"/>
        </w:rPr>
      </w:pPr>
      <w:r w:rsidRPr="009F01D6">
        <w:rPr>
          <w:rFonts w:cstheme="minorHAnsi"/>
          <w:sz w:val="18"/>
          <w:szCs w:val="18"/>
        </w:rPr>
        <w:t xml:space="preserve"> attività professionale: specifica esperienza nell’ambito della specifica selezione cui ci si candida</w:t>
      </w:r>
      <w:r w:rsidRPr="009F01D6">
        <w:rPr>
          <w:rFonts w:cstheme="minorHAnsi"/>
          <w:sz w:val="18"/>
          <w:szCs w:val="18"/>
        </w:rPr>
        <w:tab/>
      </w:r>
      <w:r w:rsidRPr="009F01D6">
        <w:rPr>
          <w:rFonts w:cstheme="minorHAnsi"/>
          <w:sz w:val="18"/>
          <w:szCs w:val="18"/>
        </w:rPr>
        <w:tab/>
      </w:r>
      <w:r w:rsidRPr="009F01D6">
        <w:rPr>
          <w:rFonts w:cstheme="minorHAnsi"/>
          <w:sz w:val="18"/>
          <w:szCs w:val="18"/>
        </w:rPr>
        <w:tab/>
      </w:r>
      <w:r w:rsidRPr="009F01D6">
        <w:rPr>
          <w:rFonts w:cstheme="minorHAnsi"/>
          <w:sz w:val="18"/>
          <w:szCs w:val="18"/>
        </w:rPr>
        <w:tab/>
        <w:t>punti 5 per ciascuna esperienza</w:t>
      </w:r>
    </w:p>
    <w:p w14:paraId="3BCD9B14" w14:textId="77777777" w:rsidR="00034C07" w:rsidRPr="009F01D6" w:rsidRDefault="00034C07" w:rsidP="00034C07">
      <w:pPr>
        <w:spacing w:after="0" w:line="240" w:lineRule="auto"/>
        <w:jc w:val="both"/>
        <w:rPr>
          <w:rFonts w:cstheme="minorHAnsi"/>
          <w:sz w:val="18"/>
          <w:szCs w:val="18"/>
        </w:rPr>
      </w:pPr>
    </w:p>
    <w:p w14:paraId="59C3276E"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 xml:space="preserve">       L’esito della selezione sarà comunicato direttamente al/i candidato/i individuato/i ed affissa all’Albo della scuola. Questa Istituzione Scolastica si riserva di procedere al conferimento dell’incarico anche in presenza di una sola domanda valida.</w:t>
      </w:r>
    </w:p>
    <w:p w14:paraId="2ECC86A5"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 xml:space="preserve">       L’attribuzione degli incarichi avverrà tramite provvedimento. </w:t>
      </w:r>
      <w:r>
        <w:rPr>
          <w:rFonts w:cstheme="minorHAnsi"/>
          <w:sz w:val="18"/>
          <w:szCs w:val="18"/>
        </w:rPr>
        <w:t>Il</w:t>
      </w:r>
      <w:r w:rsidRPr="009F01D6">
        <w:rPr>
          <w:rFonts w:cstheme="minorHAnsi"/>
          <w:sz w:val="18"/>
          <w:szCs w:val="18"/>
        </w:rPr>
        <w:t xml:space="preserve"> compenso sarà commisurata all’attività effettivamente svolta.</w:t>
      </w:r>
    </w:p>
    <w:p w14:paraId="7756400E"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 xml:space="preserve">       Ai sensi del D.lgs.196/2003 i dati personali forniti dagli aspiranti saranno raccolti presso l’I</w:t>
      </w:r>
      <w:r>
        <w:rPr>
          <w:rFonts w:cstheme="minorHAnsi"/>
          <w:sz w:val="18"/>
          <w:szCs w:val="18"/>
        </w:rPr>
        <w:t>s</w:t>
      </w:r>
      <w:r w:rsidRPr="009F01D6">
        <w:rPr>
          <w:rFonts w:cstheme="minorHAnsi"/>
          <w:sz w:val="18"/>
          <w:szCs w:val="18"/>
        </w:rPr>
        <w:t>ti</w:t>
      </w:r>
      <w:r>
        <w:rPr>
          <w:rFonts w:cstheme="minorHAnsi"/>
          <w:sz w:val="18"/>
          <w:szCs w:val="18"/>
        </w:rPr>
        <w:t>t</w:t>
      </w:r>
      <w:r w:rsidRPr="009F01D6">
        <w:rPr>
          <w:rFonts w:cstheme="minorHAnsi"/>
          <w:sz w:val="18"/>
          <w:szCs w:val="18"/>
        </w:rPr>
        <w: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dell’aspirante. L’interessato gode dei diritti di cui al citato D.Lgs. 196/2003.</w:t>
      </w:r>
    </w:p>
    <w:p w14:paraId="42E44A4E" w14:textId="77777777" w:rsidR="00034C07" w:rsidRPr="009F01D6" w:rsidRDefault="00034C07" w:rsidP="00034C07">
      <w:pPr>
        <w:spacing w:after="0" w:line="240" w:lineRule="auto"/>
        <w:jc w:val="both"/>
        <w:rPr>
          <w:rFonts w:cstheme="minorHAnsi"/>
          <w:sz w:val="18"/>
          <w:szCs w:val="18"/>
        </w:rPr>
      </w:pPr>
      <w:r w:rsidRPr="009F01D6">
        <w:rPr>
          <w:rFonts w:cstheme="minorHAnsi"/>
          <w:sz w:val="18"/>
          <w:szCs w:val="18"/>
        </w:rPr>
        <w:t xml:space="preserve">       Il presente avviso viene reso pubblico mediante affissione all’albo dell’istituto.</w:t>
      </w:r>
    </w:p>
    <w:p w14:paraId="4B03577F" w14:textId="77777777" w:rsidR="00034C07" w:rsidRDefault="00034C07" w:rsidP="00034C07">
      <w:pPr>
        <w:spacing w:after="0" w:line="240" w:lineRule="auto"/>
      </w:pPr>
    </w:p>
    <w:p w14:paraId="5AAACCD5" w14:textId="0E9E886F" w:rsidR="00034C07" w:rsidRPr="00863C34" w:rsidRDefault="00863C34" w:rsidP="00863C34">
      <w:pPr>
        <w:tabs>
          <w:tab w:val="center" w:pos="6237"/>
        </w:tabs>
        <w:spacing w:after="0" w:line="240" w:lineRule="auto"/>
        <w:rPr>
          <w:rFonts w:ascii="Century Schoolbook" w:hAnsi="Century Schoolbook"/>
          <w:sz w:val="18"/>
          <w:szCs w:val="18"/>
        </w:rPr>
      </w:pPr>
      <w:r>
        <w:tab/>
      </w:r>
      <w:r w:rsidRPr="00863C34">
        <w:rPr>
          <w:rFonts w:ascii="Century Schoolbook" w:hAnsi="Century Schoolbook"/>
          <w:sz w:val="18"/>
          <w:szCs w:val="18"/>
        </w:rPr>
        <w:t>Dirigente Scolastica</w:t>
      </w:r>
    </w:p>
    <w:p w14:paraId="4B8BDC11" w14:textId="0DA8DD3A" w:rsidR="00863C34" w:rsidRPr="00863C34" w:rsidRDefault="00863C34" w:rsidP="00863C34">
      <w:pPr>
        <w:tabs>
          <w:tab w:val="center" w:pos="6237"/>
        </w:tabs>
        <w:spacing w:after="0" w:line="240" w:lineRule="auto"/>
        <w:rPr>
          <w:rFonts w:ascii="Century Schoolbook" w:hAnsi="Century Schoolbook"/>
          <w:sz w:val="18"/>
          <w:szCs w:val="18"/>
        </w:rPr>
      </w:pPr>
      <w:r w:rsidRPr="00863C34">
        <w:rPr>
          <w:rFonts w:ascii="Century Schoolbook" w:hAnsi="Century Schoolbook"/>
          <w:sz w:val="18"/>
          <w:szCs w:val="18"/>
        </w:rPr>
        <w:tab/>
        <w:t>Prof.ssa Adele Bottiglieri</w:t>
      </w:r>
    </w:p>
    <w:p w14:paraId="5A406FB6" w14:textId="77777777" w:rsidR="00034C07" w:rsidRPr="009F01D6" w:rsidRDefault="00034C07" w:rsidP="00034C07">
      <w:pPr>
        <w:spacing w:after="0" w:line="240" w:lineRule="auto"/>
      </w:pPr>
      <w:r w:rsidRPr="009F01D6">
        <w:br w:type="page"/>
      </w:r>
    </w:p>
    <w:p w14:paraId="750A8B61" w14:textId="77777777" w:rsidR="00034C07" w:rsidRPr="009F01D6" w:rsidRDefault="00034C07" w:rsidP="00034C07">
      <w:pPr>
        <w:spacing w:after="0" w:line="240" w:lineRule="auto"/>
        <w:rPr>
          <w:rFonts w:ascii="Times New Roman" w:eastAsia="Times New Roman" w:hAnsi="Times New Roman" w:cs="Times New Roman"/>
          <w:sz w:val="24"/>
          <w:szCs w:val="24"/>
          <w:lang w:eastAsia="it-IT"/>
        </w:rPr>
      </w:pPr>
    </w:p>
    <w:p w14:paraId="30920884" w14:textId="77777777" w:rsidR="00034C07" w:rsidRPr="009F01D6" w:rsidRDefault="00034C07" w:rsidP="00034C07">
      <w:pPr>
        <w:autoSpaceDE w:val="0"/>
        <w:autoSpaceDN w:val="0"/>
        <w:adjustRightInd w:val="0"/>
        <w:spacing w:after="0" w:line="240" w:lineRule="auto"/>
        <w:ind w:left="5670"/>
        <w:rPr>
          <w:i/>
          <w:iCs/>
          <w:color w:val="00000A"/>
          <w:sz w:val="20"/>
          <w:szCs w:val="20"/>
        </w:rPr>
      </w:pPr>
      <w:r w:rsidRPr="009F01D6">
        <w:rPr>
          <w:i/>
          <w:iCs/>
          <w:color w:val="00000A"/>
          <w:sz w:val="20"/>
          <w:szCs w:val="20"/>
        </w:rPr>
        <w:t>MINISTERO DELL’ ISTRUZIONE, DELL’ UNIVERSITA’ E DELLA RICERCA</w:t>
      </w:r>
    </w:p>
    <w:p w14:paraId="6D5D8897" w14:textId="77777777" w:rsidR="00034C07" w:rsidRPr="009F01D6" w:rsidRDefault="00034C07" w:rsidP="00034C07">
      <w:pPr>
        <w:autoSpaceDE w:val="0"/>
        <w:autoSpaceDN w:val="0"/>
        <w:adjustRightInd w:val="0"/>
        <w:spacing w:after="0" w:line="240" w:lineRule="auto"/>
        <w:ind w:left="5670"/>
        <w:rPr>
          <w:i/>
          <w:iCs/>
          <w:color w:val="00000A"/>
          <w:sz w:val="20"/>
          <w:szCs w:val="20"/>
        </w:rPr>
      </w:pPr>
      <w:r w:rsidRPr="009F01D6">
        <w:rPr>
          <w:i/>
          <w:iCs/>
          <w:color w:val="00000A"/>
          <w:sz w:val="20"/>
          <w:szCs w:val="20"/>
        </w:rPr>
        <w:t>UFFICIO SCOLASTICO REGIONALE PER IL LAZIO</w:t>
      </w:r>
    </w:p>
    <w:p w14:paraId="384E047D" w14:textId="77777777" w:rsidR="00034C07" w:rsidRPr="009F01D6" w:rsidRDefault="00034C07" w:rsidP="00034C07">
      <w:pPr>
        <w:pStyle w:val="Normale1"/>
        <w:spacing w:line="240" w:lineRule="auto"/>
        <w:ind w:left="5670"/>
        <w:jc w:val="both"/>
        <w:rPr>
          <w:rFonts w:ascii="Times New Roman" w:hAnsi="Times New Roman" w:cs="Times New Roman"/>
          <w:i/>
          <w:iCs/>
          <w:color w:val="00000A"/>
          <w:sz w:val="20"/>
          <w:szCs w:val="20"/>
        </w:rPr>
      </w:pPr>
      <w:r w:rsidRPr="009F01D6">
        <w:rPr>
          <w:rFonts w:ascii="Times New Roman" w:hAnsi="Times New Roman" w:cs="Times New Roman"/>
          <w:i/>
          <w:iCs/>
          <w:color w:val="00000A"/>
          <w:sz w:val="20"/>
          <w:szCs w:val="20"/>
        </w:rPr>
        <w:t>IIS Caravaggio</w:t>
      </w:r>
    </w:p>
    <w:p w14:paraId="240EFE29" w14:textId="77777777" w:rsidR="00034C07" w:rsidRPr="009F01D6" w:rsidRDefault="00034C07" w:rsidP="00034C07">
      <w:pPr>
        <w:pStyle w:val="Normale1"/>
        <w:spacing w:line="240" w:lineRule="auto"/>
        <w:ind w:left="5670"/>
        <w:jc w:val="both"/>
        <w:rPr>
          <w:rFonts w:ascii="Times New Roman" w:hAnsi="Times New Roman" w:cs="Times New Roman"/>
          <w:i/>
          <w:iCs/>
          <w:color w:val="00000A"/>
          <w:sz w:val="20"/>
          <w:szCs w:val="20"/>
        </w:rPr>
      </w:pPr>
    </w:p>
    <w:p w14:paraId="6E39410F" w14:textId="77777777" w:rsidR="00034C07" w:rsidRPr="009F01D6" w:rsidRDefault="000E70D8" w:rsidP="00034C07">
      <w:pPr>
        <w:pStyle w:val="Normale1"/>
        <w:spacing w:line="240" w:lineRule="auto"/>
        <w:ind w:left="5670"/>
        <w:jc w:val="both"/>
        <w:rPr>
          <w:rFonts w:ascii="Times New Roman" w:hAnsi="Times New Roman" w:cs="Times New Roman"/>
          <w:color w:val="0563C2"/>
        </w:rPr>
      </w:pPr>
      <w:hyperlink r:id="rId12" w:history="1">
        <w:r w:rsidR="00034C07" w:rsidRPr="009F01D6">
          <w:rPr>
            <w:rStyle w:val="Collegamentoipertestuale"/>
            <w:rFonts w:ascii="Times New Roman" w:hAnsi="Times New Roman" w:cs="Times New Roman"/>
          </w:rPr>
          <w:t>rmis08200l@ istruzione.it</w:t>
        </w:r>
      </w:hyperlink>
    </w:p>
    <w:p w14:paraId="2581D84F" w14:textId="77777777" w:rsidR="00034C07" w:rsidRPr="009F01D6" w:rsidRDefault="00034C07" w:rsidP="00034C07">
      <w:pPr>
        <w:pStyle w:val="Normale1"/>
        <w:spacing w:line="240" w:lineRule="auto"/>
        <w:ind w:left="5670"/>
        <w:jc w:val="both"/>
        <w:rPr>
          <w:rFonts w:ascii="Times New Roman" w:hAnsi="Times New Roman" w:cs="Times New Roman"/>
          <w:color w:val="0563C2"/>
        </w:rPr>
      </w:pPr>
    </w:p>
    <w:p w14:paraId="01540BEB" w14:textId="77777777" w:rsidR="00034C07" w:rsidRPr="009F01D6" w:rsidRDefault="00034C07" w:rsidP="00034C07">
      <w:pPr>
        <w:autoSpaceDE w:val="0"/>
        <w:autoSpaceDN w:val="0"/>
        <w:adjustRightInd w:val="0"/>
        <w:spacing w:after="0" w:line="240" w:lineRule="auto"/>
        <w:jc w:val="both"/>
        <w:rPr>
          <w:rFonts w:eastAsia="Times New Roman" w:cstheme="minorHAnsi"/>
          <w:color w:val="000000"/>
          <w:sz w:val="18"/>
          <w:szCs w:val="18"/>
        </w:rPr>
      </w:pPr>
      <w:r w:rsidRPr="009F01D6">
        <w:rPr>
          <w:rFonts w:eastAsia="Times New Roman" w:cstheme="minorHAnsi"/>
          <w:color w:val="000000"/>
          <w:sz w:val="18"/>
          <w:szCs w:val="18"/>
        </w:rPr>
        <w:t>AVVISO PER IL RECLUTAMENTO DI FIGURE PROFESSIONALI</w:t>
      </w:r>
    </w:p>
    <w:p w14:paraId="1059F936" w14:textId="77777777" w:rsidR="00034C07" w:rsidRPr="009F01D6" w:rsidRDefault="00034C07" w:rsidP="00034C07">
      <w:pPr>
        <w:autoSpaceDE w:val="0"/>
        <w:autoSpaceDN w:val="0"/>
        <w:adjustRightInd w:val="0"/>
        <w:spacing w:after="0" w:line="240" w:lineRule="auto"/>
        <w:jc w:val="both"/>
        <w:rPr>
          <w:rFonts w:eastAsia="Times New Roman" w:cstheme="minorHAnsi"/>
          <w:color w:val="000000"/>
          <w:sz w:val="18"/>
          <w:szCs w:val="18"/>
        </w:rPr>
      </w:pPr>
      <w:r w:rsidRPr="009F01D6">
        <w:rPr>
          <w:rFonts w:cstheme="minorHAnsi"/>
          <w:sz w:val="18"/>
          <w:szCs w:val="18"/>
        </w:rPr>
        <w:t>Per attuazione, progettazione e collaudo nell’ambito del progetto</w:t>
      </w:r>
      <w:r w:rsidRPr="009F01D6">
        <w:rPr>
          <w:rFonts w:eastAsia="Times New Roman" w:cstheme="minorHAnsi"/>
          <w:color w:val="000000"/>
          <w:sz w:val="18"/>
          <w:szCs w:val="18"/>
        </w:rPr>
        <w:t xml:space="preserve"> Fondi Strutturali Europei – Programma Operativo Nazionale “Per la scuola, competenze e ambienti per l’apprendimento” 2014-2020. </w:t>
      </w:r>
      <w:r w:rsidRPr="009F01D6">
        <w:rPr>
          <w:rFonts w:eastAsia="Times New Roman" w:cstheme="minorHAnsi"/>
          <w:i/>
          <w:iCs/>
          <w:color w:val="000000"/>
          <w:sz w:val="18"/>
          <w:szCs w:val="18"/>
        </w:rPr>
        <w:t>Asse II - Infrastrutture per l’istruzione – Fondo Europeo di Sviluppo Regionale (FESR) – REACT EU.</w:t>
      </w:r>
    </w:p>
    <w:p w14:paraId="66BA40FE" w14:textId="77777777" w:rsidR="00034C07" w:rsidRPr="009F01D6" w:rsidRDefault="00034C07" w:rsidP="00034C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eastAsia="Helvetica" w:cstheme="minorHAnsi"/>
          <w:color w:val="000000" w:themeColor="text1"/>
          <w:sz w:val="18"/>
          <w:szCs w:val="18"/>
          <w:lang w:eastAsia="hi-IN" w:bidi="hi-IN"/>
        </w:rPr>
      </w:pPr>
      <w:r w:rsidRPr="009F01D6">
        <w:rPr>
          <w:rFonts w:eastAsia="Times New Roman" w:cstheme="minorHAnsi"/>
          <w:i/>
          <w:iCs/>
          <w:color w:val="000000"/>
          <w:sz w:val="18"/>
          <w:szCs w:val="18"/>
        </w:rPr>
        <w:t>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 Avviso pubblico prot.n. 20480 del 20/07/2021 per la realizzazione di reti locali, cablate e wireless, nelle scuole</w:t>
      </w:r>
      <w:r>
        <w:rPr>
          <w:rFonts w:eastAsia="Times New Roman" w:cstheme="minorHAnsi"/>
          <w:i/>
          <w:iCs/>
          <w:color w:val="000000"/>
          <w:sz w:val="18"/>
          <w:szCs w:val="18"/>
        </w:rPr>
        <w:t xml:space="preserve"> - </w:t>
      </w:r>
      <w:r w:rsidRPr="00EE668E">
        <w:rPr>
          <w:rFonts w:ascii="Calibri" w:hAnsi="Calibri" w:cs="Calibri"/>
          <w:color w:val="000000"/>
          <w:sz w:val="18"/>
          <w:szCs w:val="18"/>
        </w:rPr>
        <w:t>2021</w:t>
      </w:r>
      <w:r>
        <w:rPr>
          <w:rFonts w:ascii="Calibri" w:hAnsi="Calibri" w:cs="Calibri"/>
          <w:sz w:val="18"/>
          <w:szCs w:val="18"/>
        </w:rPr>
        <w:t xml:space="preserve"> -</w:t>
      </w:r>
      <w:r w:rsidRPr="004E7655">
        <w:rPr>
          <w:rFonts w:ascii="Garamond" w:hAnsi="Garamond" w:cs="Garamond"/>
          <w:color w:val="000000"/>
          <w:sz w:val="24"/>
          <w:szCs w:val="24"/>
        </w:rPr>
        <w:t xml:space="preserve"> </w:t>
      </w:r>
      <w:r w:rsidRPr="004E7655">
        <w:rPr>
          <w:rFonts w:ascii="Calibri" w:hAnsi="Calibri" w:cs="Calibri"/>
          <w:color w:val="000000"/>
          <w:sz w:val="18"/>
          <w:szCs w:val="18"/>
        </w:rPr>
        <w:t>Avviso di riapertura dei termini della procedura “a sportello” prot. n. 43813 dell’11 novembre 2021.</w:t>
      </w:r>
    </w:p>
    <w:p w14:paraId="125C3458" w14:textId="77777777" w:rsidR="00034C07" w:rsidRPr="009F01D6" w:rsidRDefault="00034C07" w:rsidP="00034C07">
      <w:pPr>
        <w:pStyle w:val="Default"/>
        <w:rPr>
          <w:rFonts w:asciiTheme="minorHAnsi" w:eastAsia="Times New Roman" w:hAnsiTheme="minorHAnsi" w:cstheme="minorHAnsi"/>
          <w:sz w:val="18"/>
          <w:szCs w:val="18"/>
        </w:rPr>
      </w:pPr>
      <w:r w:rsidRPr="0052649B">
        <w:rPr>
          <w:rFonts w:asciiTheme="minorHAnsi" w:eastAsia="Times New Roman" w:hAnsiTheme="minorHAnsi" w:cstheme="minorHAnsi"/>
          <w:sz w:val="18"/>
          <w:szCs w:val="18"/>
        </w:rPr>
        <w:t>Progetto 13.1.1A-FESRPON-LA-2022-83</w:t>
      </w:r>
      <w:r>
        <w:rPr>
          <w:rFonts w:ascii="Garamond" w:hAnsi="Garamond" w:cs="Garamond"/>
          <w:i/>
          <w:iCs/>
          <w:sz w:val="20"/>
          <w:szCs w:val="20"/>
        </w:rPr>
        <w:t xml:space="preserve"> </w:t>
      </w:r>
      <w:r w:rsidRPr="009F01D6">
        <w:rPr>
          <w:rFonts w:asciiTheme="minorHAnsi" w:eastAsia="Times New Roman" w:hAnsiTheme="minorHAnsi" w:cstheme="minorHAnsi"/>
          <w:sz w:val="18"/>
          <w:szCs w:val="18"/>
        </w:rPr>
        <w:t xml:space="preserve">Cablaggio strutturato e sicuro </w:t>
      </w:r>
    </w:p>
    <w:p w14:paraId="7650CA83" w14:textId="77777777" w:rsidR="00034C07" w:rsidRPr="009F01D6" w:rsidRDefault="00034C07" w:rsidP="00034C07">
      <w:pPr>
        <w:tabs>
          <w:tab w:val="left" w:pos="2724"/>
        </w:tabs>
        <w:autoSpaceDE w:val="0"/>
        <w:autoSpaceDN w:val="0"/>
        <w:adjustRightInd w:val="0"/>
        <w:spacing w:after="0" w:line="240" w:lineRule="auto"/>
        <w:rPr>
          <w:rFonts w:eastAsia="Times New Roman" w:cstheme="minorHAnsi"/>
          <w:color w:val="000000"/>
          <w:sz w:val="18"/>
          <w:szCs w:val="18"/>
        </w:rPr>
      </w:pPr>
      <w:r w:rsidRPr="009F01D6">
        <w:rPr>
          <w:rFonts w:eastAsia="Times New Roman" w:cstheme="minorHAnsi"/>
          <w:color w:val="000000"/>
          <w:sz w:val="18"/>
          <w:szCs w:val="18"/>
        </w:rPr>
        <w:t>CUP</w:t>
      </w:r>
      <w:r w:rsidRPr="009F01D6">
        <w:t xml:space="preserve"> </w:t>
      </w:r>
      <w:r w:rsidRPr="00241D87">
        <w:rPr>
          <w:rFonts w:eastAsia="Times New Roman" w:cstheme="minorHAnsi"/>
          <w:color w:val="000000"/>
          <w:sz w:val="18"/>
          <w:szCs w:val="18"/>
        </w:rPr>
        <w:t>C89J21026670006</w:t>
      </w:r>
    </w:p>
    <w:p w14:paraId="14760CC9" w14:textId="77777777" w:rsidR="00034C07" w:rsidRPr="009F01D6" w:rsidRDefault="00034C07" w:rsidP="00034C07">
      <w:pPr>
        <w:autoSpaceDE w:val="0"/>
        <w:autoSpaceDN w:val="0"/>
        <w:adjustRightInd w:val="0"/>
        <w:spacing w:after="0" w:line="240" w:lineRule="auto"/>
        <w:jc w:val="center"/>
        <w:rPr>
          <w:rFonts w:ascii="Corbel" w:eastAsia="Times New Roman" w:hAnsi="Corbel" w:cs="Calibri"/>
          <w:sz w:val="20"/>
          <w:szCs w:val="20"/>
        </w:rPr>
      </w:pPr>
    </w:p>
    <w:p w14:paraId="0FD544FA" w14:textId="77777777" w:rsidR="00034C07" w:rsidRPr="009F01D6" w:rsidRDefault="00034C07" w:rsidP="00034C07">
      <w:pPr>
        <w:autoSpaceDE w:val="0"/>
        <w:autoSpaceDN w:val="0"/>
        <w:adjustRightInd w:val="0"/>
        <w:spacing w:after="0" w:line="240" w:lineRule="auto"/>
        <w:jc w:val="center"/>
        <w:rPr>
          <w:rFonts w:cstheme="minorHAnsi"/>
          <w:sz w:val="18"/>
          <w:szCs w:val="18"/>
        </w:rPr>
      </w:pPr>
      <w:r w:rsidRPr="009F01D6">
        <w:rPr>
          <w:rFonts w:eastAsia="Times New Roman" w:cstheme="minorHAnsi"/>
          <w:sz w:val="18"/>
          <w:szCs w:val="18"/>
        </w:rPr>
        <w:t>………  sottoscritt….. …………… nat…. a ………………………….  il …………………..residente a ………………… in ……………………………n. ………., C.F.  ………………….. tel. ………………………… e-mail ………………………………..</w:t>
      </w:r>
    </w:p>
    <w:p w14:paraId="03C3E904" w14:textId="77777777" w:rsidR="00034C07" w:rsidRPr="009F01D6" w:rsidRDefault="00034C07" w:rsidP="00034C07">
      <w:pPr>
        <w:pStyle w:val="Normale1"/>
        <w:spacing w:line="240" w:lineRule="auto"/>
        <w:jc w:val="center"/>
        <w:rPr>
          <w:rFonts w:asciiTheme="minorHAnsi" w:hAnsiTheme="minorHAnsi" w:cstheme="minorHAnsi"/>
          <w:sz w:val="18"/>
          <w:szCs w:val="18"/>
        </w:rPr>
      </w:pPr>
      <w:r w:rsidRPr="009F01D6">
        <w:rPr>
          <w:rFonts w:asciiTheme="minorHAnsi" w:eastAsia="Times New Roman" w:hAnsiTheme="minorHAnsi" w:cstheme="minorHAnsi"/>
          <w:i/>
          <w:sz w:val="18"/>
          <w:szCs w:val="18"/>
        </w:rPr>
        <w:t>CHIEDE</w:t>
      </w:r>
    </w:p>
    <w:p w14:paraId="0DCEE8CA" w14:textId="77777777" w:rsidR="00034C07" w:rsidRPr="009F01D6" w:rsidRDefault="00034C07" w:rsidP="00034C07">
      <w:pPr>
        <w:pStyle w:val="Normale1"/>
        <w:spacing w:line="240" w:lineRule="auto"/>
        <w:jc w:val="both"/>
        <w:rPr>
          <w:rFonts w:asciiTheme="minorHAnsi" w:eastAsia="Times New Roman" w:hAnsiTheme="minorHAnsi" w:cstheme="minorHAnsi"/>
          <w:sz w:val="18"/>
          <w:szCs w:val="18"/>
        </w:rPr>
      </w:pPr>
      <w:r w:rsidRPr="009F01D6">
        <w:rPr>
          <w:rFonts w:asciiTheme="minorHAnsi" w:eastAsia="Times New Roman" w:hAnsiTheme="minorHAnsi" w:cstheme="minorHAnsi"/>
          <w:sz w:val="18"/>
          <w:szCs w:val="18"/>
        </w:rPr>
        <w:t>di essere ammesso alla selezione per:</w:t>
      </w:r>
    </w:p>
    <w:tbl>
      <w:tblPr>
        <w:tblStyle w:val="Grigliatabella"/>
        <w:tblW w:w="0" w:type="auto"/>
        <w:tblLook w:val="04A0" w:firstRow="1" w:lastRow="0" w:firstColumn="1" w:lastColumn="0" w:noHBand="0" w:noVBand="1"/>
      </w:tblPr>
      <w:tblGrid>
        <w:gridCol w:w="8543"/>
        <w:gridCol w:w="1085"/>
      </w:tblGrid>
      <w:tr w:rsidR="00034C07" w:rsidRPr="009F01D6" w14:paraId="4505AC83" w14:textId="77777777" w:rsidTr="00C81828">
        <w:tc>
          <w:tcPr>
            <w:tcW w:w="8543" w:type="dxa"/>
          </w:tcPr>
          <w:p w14:paraId="55C558E9"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r w:rsidRPr="009F01D6">
              <w:rPr>
                <w:rFonts w:asciiTheme="minorHAnsi" w:eastAsia="Times New Roman" w:hAnsiTheme="minorHAnsi" w:cstheme="minorHAnsi"/>
                <w:sz w:val="18"/>
                <w:szCs w:val="18"/>
              </w:rPr>
              <w:t>ATTUAZIONE (gestione del sistema informativo, attività connesse alla stesura degli atti di gara, adempimenti operativi, relazioni con l’Ufficio dell’Autorità di Gestione)</w:t>
            </w:r>
          </w:p>
        </w:tc>
        <w:tc>
          <w:tcPr>
            <w:tcW w:w="1085" w:type="dxa"/>
          </w:tcPr>
          <w:p w14:paraId="0EF0C015"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5A5C75A5" w14:textId="77777777" w:rsidTr="00C81828">
        <w:tc>
          <w:tcPr>
            <w:tcW w:w="8543" w:type="dxa"/>
          </w:tcPr>
          <w:p w14:paraId="05B7F0FD"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r w:rsidRPr="009F01D6">
              <w:rPr>
                <w:rFonts w:asciiTheme="minorHAnsi" w:eastAsia="Times New Roman" w:hAnsiTheme="minorHAnsi" w:cstheme="minorHAnsi"/>
                <w:sz w:val="18"/>
                <w:szCs w:val="18"/>
              </w:rPr>
              <w:t xml:space="preserve">PROGETTAZIONE: predisposizione capitolato e documentazione tecnica </w:t>
            </w:r>
          </w:p>
        </w:tc>
        <w:tc>
          <w:tcPr>
            <w:tcW w:w="1085" w:type="dxa"/>
          </w:tcPr>
          <w:p w14:paraId="7CA4D3C0"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7910BDC6" w14:textId="77777777" w:rsidTr="00C81828">
        <w:tc>
          <w:tcPr>
            <w:tcW w:w="8543" w:type="dxa"/>
          </w:tcPr>
          <w:p w14:paraId="281A0F63"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r w:rsidRPr="009F01D6">
              <w:rPr>
                <w:rFonts w:asciiTheme="minorHAnsi" w:eastAsia="Times New Roman" w:hAnsiTheme="minorHAnsi" w:cstheme="minorHAnsi"/>
                <w:sz w:val="18"/>
                <w:szCs w:val="18"/>
              </w:rPr>
              <w:t xml:space="preserve">PROGETTAZIONE: attività propedeutiche all’emanazione dell’avviso pubblico/richiesta di offerta/trattativa diretta/ordine di acquisto </w:t>
            </w:r>
          </w:p>
        </w:tc>
        <w:tc>
          <w:tcPr>
            <w:tcW w:w="1085" w:type="dxa"/>
          </w:tcPr>
          <w:p w14:paraId="0ACD17A5"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2FF140E6" w14:textId="77777777" w:rsidTr="00C81828">
        <w:tc>
          <w:tcPr>
            <w:tcW w:w="8543" w:type="dxa"/>
          </w:tcPr>
          <w:p w14:paraId="124D54E9"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r w:rsidRPr="009F01D6">
              <w:rPr>
                <w:rFonts w:asciiTheme="minorHAnsi" w:eastAsia="Times New Roman" w:hAnsiTheme="minorHAnsi" w:cstheme="minorHAnsi"/>
                <w:sz w:val="18"/>
                <w:szCs w:val="18"/>
              </w:rPr>
              <w:t>COLLAUDO</w:t>
            </w:r>
          </w:p>
        </w:tc>
        <w:tc>
          <w:tcPr>
            <w:tcW w:w="1085" w:type="dxa"/>
          </w:tcPr>
          <w:p w14:paraId="3BBF2B69"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bl>
    <w:p w14:paraId="555384A8" w14:textId="77777777" w:rsidR="00034C07" w:rsidRPr="009F01D6" w:rsidRDefault="00034C07" w:rsidP="00034C07">
      <w:pPr>
        <w:pStyle w:val="Normale1"/>
        <w:spacing w:line="240" w:lineRule="auto"/>
        <w:jc w:val="center"/>
        <w:rPr>
          <w:rFonts w:asciiTheme="minorHAnsi" w:hAnsiTheme="minorHAnsi" w:cstheme="minorHAnsi"/>
          <w:sz w:val="18"/>
          <w:szCs w:val="18"/>
        </w:rPr>
      </w:pPr>
      <w:r w:rsidRPr="009F01D6">
        <w:rPr>
          <w:rFonts w:asciiTheme="minorHAnsi" w:eastAsia="Times New Roman" w:hAnsiTheme="minorHAnsi" w:cstheme="minorHAnsi"/>
          <w:i/>
          <w:sz w:val="18"/>
          <w:szCs w:val="18"/>
        </w:rPr>
        <w:t>DICHIARA</w:t>
      </w:r>
    </w:p>
    <w:p w14:paraId="0014F75A" w14:textId="77777777" w:rsidR="00034C07" w:rsidRPr="009F01D6" w:rsidRDefault="00034C07" w:rsidP="00034C07">
      <w:pPr>
        <w:pStyle w:val="Normale1"/>
        <w:spacing w:line="240" w:lineRule="auto"/>
        <w:jc w:val="both"/>
        <w:rPr>
          <w:rFonts w:asciiTheme="minorHAnsi" w:hAnsiTheme="minorHAnsi" w:cstheme="minorHAnsi"/>
          <w:sz w:val="18"/>
          <w:szCs w:val="18"/>
        </w:rPr>
      </w:pPr>
      <w:r w:rsidRPr="009F01D6">
        <w:rPr>
          <w:rFonts w:asciiTheme="minorHAnsi" w:eastAsia="Times New Roman" w:hAnsiTheme="minorHAnsi" w:cstheme="minorHAnsi"/>
          <w:sz w:val="18"/>
          <w:szCs w:val="18"/>
        </w:rPr>
        <w:t>sotto la personale responsabilità di</w:t>
      </w:r>
    </w:p>
    <w:p w14:paraId="3F61F4C3" w14:textId="77777777" w:rsidR="00034C07" w:rsidRPr="009F01D6" w:rsidRDefault="00034C07" w:rsidP="00034C07">
      <w:pPr>
        <w:pStyle w:val="Normale1"/>
        <w:numPr>
          <w:ilvl w:val="0"/>
          <w:numId w:val="2"/>
        </w:numPr>
        <w:spacing w:line="240" w:lineRule="auto"/>
        <w:ind w:hanging="360"/>
        <w:jc w:val="both"/>
        <w:rPr>
          <w:rFonts w:asciiTheme="minorHAnsi" w:hAnsiTheme="minorHAnsi" w:cstheme="minorHAnsi"/>
          <w:sz w:val="18"/>
          <w:szCs w:val="18"/>
        </w:rPr>
      </w:pPr>
      <w:r w:rsidRPr="009F01D6">
        <w:rPr>
          <w:rFonts w:asciiTheme="minorHAnsi" w:eastAsia="Times New Roman" w:hAnsiTheme="minorHAnsi" w:cstheme="minorHAnsi"/>
          <w:sz w:val="18"/>
          <w:szCs w:val="18"/>
        </w:rPr>
        <w:t>essere in possesso della cittadinanza italiana;</w:t>
      </w:r>
    </w:p>
    <w:p w14:paraId="2BF7B81B" w14:textId="77777777" w:rsidR="00034C07" w:rsidRPr="009F01D6" w:rsidRDefault="00034C07" w:rsidP="00034C07">
      <w:pPr>
        <w:pStyle w:val="Normale1"/>
        <w:numPr>
          <w:ilvl w:val="0"/>
          <w:numId w:val="2"/>
        </w:numPr>
        <w:spacing w:line="240" w:lineRule="auto"/>
        <w:ind w:hanging="360"/>
        <w:jc w:val="both"/>
        <w:rPr>
          <w:rFonts w:asciiTheme="minorHAnsi" w:hAnsiTheme="minorHAnsi" w:cstheme="minorHAnsi"/>
          <w:sz w:val="18"/>
          <w:szCs w:val="18"/>
        </w:rPr>
      </w:pPr>
      <w:r w:rsidRPr="009F01D6">
        <w:rPr>
          <w:rFonts w:asciiTheme="minorHAnsi" w:eastAsia="Times New Roman" w:hAnsiTheme="minorHAnsi" w:cstheme="minorHAnsi"/>
          <w:sz w:val="18"/>
          <w:szCs w:val="18"/>
        </w:rPr>
        <w:t>godere dei diritti civili e politici;</w:t>
      </w:r>
    </w:p>
    <w:p w14:paraId="595EAE10" w14:textId="77777777" w:rsidR="00034C07" w:rsidRPr="009F01D6" w:rsidRDefault="00034C07" w:rsidP="00034C07">
      <w:pPr>
        <w:pStyle w:val="Normale1"/>
        <w:numPr>
          <w:ilvl w:val="0"/>
          <w:numId w:val="2"/>
        </w:numPr>
        <w:spacing w:line="240" w:lineRule="auto"/>
        <w:ind w:hanging="360"/>
        <w:jc w:val="both"/>
        <w:rPr>
          <w:rFonts w:asciiTheme="minorHAnsi" w:hAnsiTheme="minorHAnsi" w:cstheme="minorHAnsi"/>
          <w:sz w:val="18"/>
          <w:szCs w:val="18"/>
        </w:rPr>
      </w:pPr>
      <w:r w:rsidRPr="009F01D6">
        <w:rPr>
          <w:rFonts w:asciiTheme="minorHAnsi" w:eastAsia="Times New Roman" w:hAnsiTheme="minorHAnsi" w:cstheme="minorHAnsi"/>
          <w:sz w:val="18"/>
          <w:szCs w:val="18"/>
        </w:rPr>
        <w:t>non aver riportato condanne penali e non essere destinatario di provvedimenti che riguardano l’applicazione di misure di prevenzione, di decisioni civili e di provvedimenti amministrativi iscritti nel casellario giudiziale;</w:t>
      </w:r>
    </w:p>
    <w:p w14:paraId="204875E1" w14:textId="463078DC" w:rsidR="00034C07" w:rsidRPr="009F01D6" w:rsidRDefault="00034C07" w:rsidP="00034C07">
      <w:pPr>
        <w:pStyle w:val="Normale1"/>
        <w:numPr>
          <w:ilvl w:val="0"/>
          <w:numId w:val="2"/>
        </w:numPr>
        <w:spacing w:line="240" w:lineRule="auto"/>
        <w:ind w:hanging="360"/>
        <w:jc w:val="both"/>
        <w:rPr>
          <w:rFonts w:asciiTheme="minorHAnsi" w:hAnsiTheme="minorHAnsi" w:cstheme="minorHAnsi"/>
          <w:sz w:val="18"/>
          <w:szCs w:val="18"/>
        </w:rPr>
      </w:pPr>
      <w:r w:rsidRPr="009F01D6">
        <w:rPr>
          <w:rFonts w:asciiTheme="minorHAnsi" w:eastAsia="Times New Roman" w:hAnsiTheme="minorHAnsi" w:cstheme="minorHAnsi"/>
          <w:sz w:val="18"/>
          <w:szCs w:val="18"/>
        </w:rPr>
        <w:t>essere in possesso dei requisiti essenziali previsti dall’Avviso pubblico, pubblicato dall’</w:t>
      </w:r>
      <w:r w:rsidR="000E70D8">
        <w:rPr>
          <w:rFonts w:asciiTheme="minorHAnsi" w:eastAsia="Times New Roman" w:hAnsiTheme="minorHAnsi" w:cstheme="minorHAnsi"/>
          <w:sz w:val="18"/>
          <w:szCs w:val="18"/>
        </w:rPr>
        <w:t>I.I.S.S. Caravaggio</w:t>
      </w:r>
      <w:r w:rsidRPr="009F01D6">
        <w:rPr>
          <w:rFonts w:asciiTheme="minorHAnsi" w:eastAsia="Times New Roman" w:hAnsiTheme="minorHAnsi" w:cstheme="minorHAnsi"/>
          <w:sz w:val="18"/>
          <w:szCs w:val="18"/>
        </w:rPr>
        <w:t xml:space="preserve"> - Roma (da questo momento in poi “Avviso”);</w:t>
      </w:r>
    </w:p>
    <w:p w14:paraId="16DEF8F4" w14:textId="77777777" w:rsidR="00034C07" w:rsidRPr="009F01D6" w:rsidRDefault="00034C07" w:rsidP="00034C07">
      <w:pPr>
        <w:pStyle w:val="Normale1"/>
        <w:numPr>
          <w:ilvl w:val="0"/>
          <w:numId w:val="2"/>
        </w:numPr>
        <w:spacing w:line="240" w:lineRule="auto"/>
        <w:ind w:hanging="360"/>
        <w:jc w:val="both"/>
        <w:rPr>
          <w:rFonts w:asciiTheme="minorHAnsi" w:hAnsiTheme="minorHAnsi" w:cstheme="minorHAnsi"/>
          <w:sz w:val="18"/>
          <w:szCs w:val="18"/>
        </w:rPr>
      </w:pPr>
      <w:r w:rsidRPr="009F01D6">
        <w:rPr>
          <w:rFonts w:asciiTheme="minorHAnsi" w:eastAsia="Times New Roman" w:hAnsiTheme="minorHAnsi" w:cstheme="minorHAnsi"/>
          <w:sz w:val="18"/>
          <w:szCs w:val="18"/>
        </w:rPr>
        <w:t xml:space="preserve">non essere sottoposto a procedimenti penali; </w:t>
      </w:r>
    </w:p>
    <w:p w14:paraId="030175AC" w14:textId="77777777" w:rsidR="00034C07" w:rsidRPr="009F01D6" w:rsidRDefault="00034C07" w:rsidP="00034C07">
      <w:pPr>
        <w:pStyle w:val="Normale1"/>
        <w:spacing w:line="240" w:lineRule="auto"/>
        <w:jc w:val="center"/>
        <w:rPr>
          <w:rFonts w:asciiTheme="minorHAnsi" w:hAnsiTheme="minorHAnsi" w:cstheme="minorHAnsi"/>
          <w:sz w:val="18"/>
          <w:szCs w:val="18"/>
        </w:rPr>
      </w:pPr>
      <w:r w:rsidRPr="009F01D6">
        <w:rPr>
          <w:rFonts w:asciiTheme="minorHAnsi" w:eastAsia="Times New Roman" w:hAnsiTheme="minorHAnsi" w:cstheme="minorHAnsi"/>
          <w:i/>
          <w:sz w:val="18"/>
          <w:szCs w:val="18"/>
        </w:rPr>
        <w:t>DICHIARA</w:t>
      </w:r>
    </w:p>
    <w:p w14:paraId="6A0BF078" w14:textId="77777777" w:rsidR="00034C07" w:rsidRPr="009F01D6" w:rsidRDefault="00034C07" w:rsidP="00034C07">
      <w:pPr>
        <w:pStyle w:val="Normale1"/>
        <w:spacing w:line="240" w:lineRule="auto"/>
        <w:jc w:val="both"/>
        <w:rPr>
          <w:rFonts w:asciiTheme="minorHAnsi" w:hAnsiTheme="minorHAnsi" w:cstheme="minorHAnsi"/>
          <w:sz w:val="18"/>
          <w:szCs w:val="18"/>
        </w:rPr>
      </w:pPr>
      <w:r w:rsidRPr="009F01D6">
        <w:rPr>
          <w:rFonts w:asciiTheme="minorHAnsi" w:eastAsia="Times New Roman" w:hAnsiTheme="minorHAnsi" w:cstheme="minorHAnsi"/>
          <w:sz w:val="18"/>
          <w:szCs w:val="18"/>
        </w:rPr>
        <w:t>inoltre, di essere in possesso dei sotto elencati titoli culturali e professionali e di servizio previsti nell’Avviso:</w:t>
      </w:r>
    </w:p>
    <w:tbl>
      <w:tblPr>
        <w:tblW w:w="10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1"/>
        <w:gridCol w:w="1701"/>
        <w:gridCol w:w="1607"/>
      </w:tblGrid>
      <w:tr w:rsidR="00034C07" w:rsidRPr="009F01D6" w14:paraId="0E506050" w14:textId="77777777" w:rsidTr="00C81828">
        <w:tc>
          <w:tcPr>
            <w:tcW w:w="7331" w:type="dxa"/>
          </w:tcPr>
          <w:p w14:paraId="67151325" w14:textId="77777777" w:rsidR="00034C07" w:rsidRPr="009F01D6" w:rsidRDefault="00034C07" w:rsidP="00C81828">
            <w:pPr>
              <w:pStyle w:val="Normale1"/>
              <w:numPr>
                <w:ilvl w:val="0"/>
                <w:numId w:val="3"/>
              </w:numPr>
              <w:spacing w:line="240" w:lineRule="auto"/>
              <w:ind w:hanging="360"/>
              <w:contextualSpacing/>
              <w:jc w:val="both"/>
              <w:rPr>
                <w:rFonts w:asciiTheme="minorHAnsi" w:eastAsia="Times New Roman" w:hAnsiTheme="minorHAnsi" w:cstheme="minorHAnsi"/>
                <w:sz w:val="18"/>
                <w:szCs w:val="18"/>
              </w:rPr>
            </w:pPr>
            <w:r w:rsidRPr="009F01D6">
              <w:rPr>
                <w:rFonts w:asciiTheme="minorHAnsi" w:hAnsiTheme="minorHAnsi" w:cstheme="minorHAnsi"/>
                <w:sz w:val="18"/>
                <w:szCs w:val="18"/>
              </w:rPr>
              <w:t>Titolo di studio (si valuta un solo titolo)</w:t>
            </w:r>
          </w:p>
        </w:tc>
        <w:tc>
          <w:tcPr>
            <w:tcW w:w="1701" w:type="dxa"/>
          </w:tcPr>
          <w:p w14:paraId="2E8C6455" w14:textId="77777777" w:rsidR="00034C07" w:rsidRPr="009F01D6" w:rsidRDefault="00034C07" w:rsidP="00C81828">
            <w:pPr>
              <w:pStyle w:val="Normale1"/>
              <w:spacing w:line="240" w:lineRule="auto"/>
              <w:jc w:val="both"/>
              <w:rPr>
                <w:rFonts w:asciiTheme="minorHAnsi" w:hAnsiTheme="minorHAnsi" w:cstheme="minorHAnsi"/>
                <w:sz w:val="18"/>
                <w:szCs w:val="18"/>
              </w:rPr>
            </w:pPr>
            <w:r w:rsidRPr="009F01D6">
              <w:rPr>
                <w:rFonts w:asciiTheme="minorHAnsi" w:hAnsiTheme="minorHAnsi" w:cstheme="minorHAnsi"/>
                <w:sz w:val="18"/>
                <w:szCs w:val="18"/>
              </w:rPr>
              <w:t>Autovalutazione a cura del candidato</w:t>
            </w:r>
          </w:p>
        </w:tc>
        <w:tc>
          <w:tcPr>
            <w:tcW w:w="1607" w:type="dxa"/>
          </w:tcPr>
          <w:p w14:paraId="5AF1EE50" w14:textId="77777777" w:rsidR="00034C07" w:rsidRPr="009F01D6" w:rsidRDefault="00034C07" w:rsidP="00C81828">
            <w:pPr>
              <w:pStyle w:val="Normale1"/>
              <w:spacing w:line="240" w:lineRule="auto"/>
              <w:jc w:val="both"/>
              <w:rPr>
                <w:rFonts w:asciiTheme="minorHAnsi" w:hAnsiTheme="minorHAnsi" w:cstheme="minorHAnsi"/>
                <w:sz w:val="18"/>
                <w:szCs w:val="18"/>
              </w:rPr>
            </w:pPr>
            <w:r w:rsidRPr="009F01D6">
              <w:rPr>
                <w:rFonts w:asciiTheme="minorHAnsi" w:hAnsiTheme="minorHAnsi" w:cstheme="minorHAnsi"/>
                <w:sz w:val="18"/>
                <w:szCs w:val="18"/>
              </w:rPr>
              <w:t>Valutazione a cura della Scuola</w:t>
            </w:r>
          </w:p>
        </w:tc>
      </w:tr>
      <w:tr w:rsidR="00034C07" w:rsidRPr="009F01D6" w14:paraId="0BEDECDC" w14:textId="77777777" w:rsidTr="00C81828">
        <w:tc>
          <w:tcPr>
            <w:tcW w:w="7331" w:type="dxa"/>
          </w:tcPr>
          <w:p w14:paraId="3C8B8A18"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r w:rsidRPr="009F01D6">
              <w:rPr>
                <w:rFonts w:asciiTheme="minorHAnsi" w:hAnsiTheme="minorHAnsi" w:cstheme="minorHAnsi"/>
                <w:sz w:val="18"/>
                <w:szCs w:val="18"/>
              </w:rPr>
              <w:t>Laurea magistrale</w:t>
            </w:r>
          </w:p>
        </w:tc>
        <w:tc>
          <w:tcPr>
            <w:tcW w:w="1701" w:type="dxa"/>
          </w:tcPr>
          <w:p w14:paraId="503D9AED"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607" w:type="dxa"/>
          </w:tcPr>
          <w:p w14:paraId="666D58A0"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0AB98758" w14:textId="77777777" w:rsidTr="00C81828">
        <w:tc>
          <w:tcPr>
            <w:tcW w:w="7331" w:type="dxa"/>
          </w:tcPr>
          <w:p w14:paraId="41A47BA1"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r w:rsidRPr="009F01D6">
              <w:rPr>
                <w:rFonts w:asciiTheme="minorHAnsi" w:hAnsiTheme="minorHAnsi" w:cstheme="minorHAnsi"/>
                <w:sz w:val="18"/>
                <w:szCs w:val="18"/>
              </w:rPr>
              <w:t>Laurea Triennale</w:t>
            </w:r>
          </w:p>
        </w:tc>
        <w:tc>
          <w:tcPr>
            <w:tcW w:w="1701" w:type="dxa"/>
          </w:tcPr>
          <w:p w14:paraId="5E27A2CF"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607" w:type="dxa"/>
          </w:tcPr>
          <w:p w14:paraId="319DB871"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2BDD8403" w14:textId="77777777" w:rsidTr="00C81828">
        <w:tc>
          <w:tcPr>
            <w:tcW w:w="7331" w:type="dxa"/>
          </w:tcPr>
          <w:p w14:paraId="0A89E89B"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r w:rsidRPr="009F01D6">
              <w:rPr>
                <w:rFonts w:asciiTheme="minorHAnsi" w:hAnsiTheme="minorHAnsi" w:cstheme="minorHAnsi"/>
                <w:sz w:val="18"/>
                <w:szCs w:val="18"/>
              </w:rPr>
              <w:t>Diploma</w:t>
            </w:r>
          </w:p>
        </w:tc>
        <w:tc>
          <w:tcPr>
            <w:tcW w:w="1701" w:type="dxa"/>
          </w:tcPr>
          <w:p w14:paraId="67AD272C"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607" w:type="dxa"/>
          </w:tcPr>
          <w:p w14:paraId="78C4AAE8"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6AAD9AE6" w14:textId="77777777" w:rsidTr="00C81828">
        <w:tc>
          <w:tcPr>
            <w:tcW w:w="7331" w:type="dxa"/>
          </w:tcPr>
          <w:p w14:paraId="6C1E3922" w14:textId="77777777" w:rsidR="00034C07" w:rsidRPr="009F01D6" w:rsidRDefault="00034C07" w:rsidP="00C81828">
            <w:pPr>
              <w:pStyle w:val="Normale1"/>
              <w:numPr>
                <w:ilvl w:val="0"/>
                <w:numId w:val="3"/>
              </w:numPr>
              <w:spacing w:line="240" w:lineRule="auto"/>
              <w:ind w:hanging="360"/>
              <w:contextualSpacing/>
              <w:jc w:val="both"/>
              <w:rPr>
                <w:rFonts w:asciiTheme="minorHAnsi" w:eastAsia="Times New Roman" w:hAnsiTheme="minorHAnsi" w:cstheme="minorHAnsi"/>
                <w:sz w:val="18"/>
                <w:szCs w:val="18"/>
              </w:rPr>
            </w:pPr>
            <w:r w:rsidRPr="009F01D6">
              <w:rPr>
                <w:rFonts w:asciiTheme="minorHAnsi" w:hAnsiTheme="minorHAnsi" w:cstheme="minorHAnsi"/>
                <w:sz w:val="18"/>
                <w:szCs w:val="18"/>
              </w:rPr>
              <w:t xml:space="preserve">Altri Titoli di Studio </w:t>
            </w:r>
          </w:p>
        </w:tc>
        <w:tc>
          <w:tcPr>
            <w:tcW w:w="1701" w:type="dxa"/>
          </w:tcPr>
          <w:p w14:paraId="5E82C995" w14:textId="77777777" w:rsidR="00034C07" w:rsidRPr="009F01D6" w:rsidRDefault="00034C07" w:rsidP="00C81828">
            <w:pPr>
              <w:pStyle w:val="Normale1"/>
              <w:spacing w:line="240" w:lineRule="auto"/>
              <w:jc w:val="both"/>
              <w:rPr>
                <w:rFonts w:asciiTheme="minorHAnsi" w:hAnsiTheme="minorHAnsi" w:cstheme="minorHAnsi"/>
                <w:sz w:val="18"/>
                <w:szCs w:val="18"/>
              </w:rPr>
            </w:pPr>
          </w:p>
        </w:tc>
        <w:tc>
          <w:tcPr>
            <w:tcW w:w="1607" w:type="dxa"/>
          </w:tcPr>
          <w:p w14:paraId="5A7C3943" w14:textId="77777777" w:rsidR="00034C07" w:rsidRPr="009F01D6" w:rsidRDefault="00034C07" w:rsidP="00C81828">
            <w:pPr>
              <w:pStyle w:val="Normale1"/>
              <w:spacing w:line="240" w:lineRule="auto"/>
              <w:jc w:val="both"/>
              <w:rPr>
                <w:rFonts w:asciiTheme="minorHAnsi" w:hAnsiTheme="minorHAnsi" w:cstheme="minorHAnsi"/>
                <w:sz w:val="18"/>
                <w:szCs w:val="18"/>
              </w:rPr>
            </w:pPr>
          </w:p>
        </w:tc>
      </w:tr>
      <w:tr w:rsidR="00034C07" w:rsidRPr="009F01D6" w14:paraId="35E338BE" w14:textId="77777777" w:rsidTr="00C81828">
        <w:tc>
          <w:tcPr>
            <w:tcW w:w="7331" w:type="dxa"/>
          </w:tcPr>
          <w:p w14:paraId="211C6869"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r w:rsidRPr="009F01D6">
              <w:rPr>
                <w:rFonts w:asciiTheme="minorHAnsi" w:hAnsiTheme="minorHAnsi" w:cstheme="minorHAnsi"/>
                <w:sz w:val="18"/>
                <w:szCs w:val="18"/>
              </w:rPr>
              <w:t>Master</w:t>
            </w:r>
          </w:p>
        </w:tc>
        <w:tc>
          <w:tcPr>
            <w:tcW w:w="1701" w:type="dxa"/>
          </w:tcPr>
          <w:p w14:paraId="59DE4B7A"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607" w:type="dxa"/>
          </w:tcPr>
          <w:p w14:paraId="40025E2A"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01CD8FC8" w14:textId="77777777" w:rsidTr="00C81828">
        <w:tc>
          <w:tcPr>
            <w:tcW w:w="7331" w:type="dxa"/>
          </w:tcPr>
          <w:p w14:paraId="69048F70"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r w:rsidRPr="009F01D6">
              <w:rPr>
                <w:rFonts w:asciiTheme="minorHAnsi" w:hAnsiTheme="minorHAnsi" w:cstheme="minorHAnsi"/>
                <w:sz w:val="18"/>
                <w:szCs w:val="18"/>
              </w:rPr>
              <w:t>Corso di perfezionamento</w:t>
            </w:r>
          </w:p>
        </w:tc>
        <w:tc>
          <w:tcPr>
            <w:tcW w:w="1701" w:type="dxa"/>
          </w:tcPr>
          <w:p w14:paraId="6EFFA14A"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607" w:type="dxa"/>
          </w:tcPr>
          <w:p w14:paraId="5FDB7969"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75367A58" w14:textId="77777777" w:rsidTr="00C81828">
        <w:tc>
          <w:tcPr>
            <w:tcW w:w="7331" w:type="dxa"/>
          </w:tcPr>
          <w:p w14:paraId="4611AEF1"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r w:rsidRPr="009F01D6">
              <w:rPr>
                <w:rFonts w:asciiTheme="minorHAnsi" w:hAnsiTheme="minorHAnsi" w:cstheme="minorHAnsi"/>
                <w:sz w:val="18"/>
                <w:szCs w:val="18"/>
              </w:rPr>
              <w:t>Corso di aggiornamento</w:t>
            </w:r>
          </w:p>
        </w:tc>
        <w:tc>
          <w:tcPr>
            <w:tcW w:w="1701" w:type="dxa"/>
          </w:tcPr>
          <w:p w14:paraId="2F7131BD"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607" w:type="dxa"/>
          </w:tcPr>
          <w:p w14:paraId="248DF681"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2B51E624" w14:textId="77777777" w:rsidTr="00C81828">
        <w:tc>
          <w:tcPr>
            <w:tcW w:w="7331" w:type="dxa"/>
          </w:tcPr>
          <w:p w14:paraId="460066BF" w14:textId="77777777" w:rsidR="00034C07" w:rsidRPr="009F01D6" w:rsidRDefault="00034C07" w:rsidP="00C81828">
            <w:pPr>
              <w:pStyle w:val="Normale1"/>
              <w:numPr>
                <w:ilvl w:val="0"/>
                <w:numId w:val="3"/>
              </w:numPr>
              <w:spacing w:line="240" w:lineRule="auto"/>
              <w:ind w:hanging="360"/>
              <w:contextualSpacing/>
              <w:jc w:val="both"/>
              <w:rPr>
                <w:rFonts w:asciiTheme="minorHAnsi" w:eastAsia="Times New Roman" w:hAnsiTheme="minorHAnsi" w:cstheme="minorHAnsi"/>
                <w:sz w:val="18"/>
                <w:szCs w:val="18"/>
              </w:rPr>
            </w:pPr>
            <w:r w:rsidRPr="009F01D6">
              <w:rPr>
                <w:rFonts w:asciiTheme="minorHAnsi" w:hAnsiTheme="minorHAnsi" w:cstheme="minorHAnsi"/>
                <w:sz w:val="18"/>
                <w:szCs w:val="18"/>
              </w:rPr>
              <w:t>specifica esperienza nell’ambito della selezione cui ci si candida</w:t>
            </w:r>
            <w:r w:rsidRPr="009F01D6">
              <w:rPr>
                <w:rFonts w:asciiTheme="minorHAnsi" w:eastAsia="Times New Roman" w:hAnsiTheme="minorHAnsi" w:cstheme="minorHAnsi"/>
                <w:sz w:val="18"/>
                <w:szCs w:val="18"/>
              </w:rPr>
              <w:t>.</w:t>
            </w:r>
          </w:p>
        </w:tc>
        <w:tc>
          <w:tcPr>
            <w:tcW w:w="1701" w:type="dxa"/>
          </w:tcPr>
          <w:p w14:paraId="18729311" w14:textId="77777777" w:rsidR="00034C07" w:rsidRPr="009F01D6" w:rsidRDefault="00034C07" w:rsidP="00C81828">
            <w:pPr>
              <w:pStyle w:val="Normale1"/>
              <w:spacing w:line="240" w:lineRule="auto"/>
              <w:jc w:val="both"/>
              <w:rPr>
                <w:rFonts w:asciiTheme="minorHAnsi" w:hAnsiTheme="minorHAnsi" w:cstheme="minorHAnsi"/>
                <w:sz w:val="18"/>
                <w:szCs w:val="18"/>
              </w:rPr>
            </w:pPr>
          </w:p>
        </w:tc>
        <w:tc>
          <w:tcPr>
            <w:tcW w:w="1607" w:type="dxa"/>
          </w:tcPr>
          <w:p w14:paraId="7E80B94E" w14:textId="77777777" w:rsidR="00034C07" w:rsidRPr="009F01D6" w:rsidRDefault="00034C07" w:rsidP="00C81828">
            <w:pPr>
              <w:pStyle w:val="Normale1"/>
              <w:spacing w:line="240" w:lineRule="auto"/>
              <w:jc w:val="both"/>
              <w:rPr>
                <w:rFonts w:asciiTheme="minorHAnsi" w:hAnsiTheme="minorHAnsi" w:cstheme="minorHAnsi"/>
                <w:sz w:val="18"/>
                <w:szCs w:val="18"/>
              </w:rPr>
            </w:pPr>
          </w:p>
        </w:tc>
      </w:tr>
      <w:tr w:rsidR="00034C07" w:rsidRPr="009F01D6" w14:paraId="10240543" w14:textId="77777777" w:rsidTr="00C81828">
        <w:tc>
          <w:tcPr>
            <w:tcW w:w="7331" w:type="dxa"/>
          </w:tcPr>
          <w:p w14:paraId="7FF6AFD7"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701" w:type="dxa"/>
          </w:tcPr>
          <w:p w14:paraId="35C4D739"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607" w:type="dxa"/>
          </w:tcPr>
          <w:p w14:paraId="5B8172F5"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67F5F154" w14:textId="77777777" w:rsidTr="00C81828">
        <w:tc>
          <w:tcPr>
            <w:tcW w:w="7331" w:type="dxa"/>
          </w:tcPr>
          <w:p w14:paraId="50EA902A"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701" w:type="dxa"/>
          </w:tcPr>
          <w:p w14:paraId="51A97745"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607" w:type="dxa"/>
          </w:tcPr>
          <w:p w14:paraId="6D516E00"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0E732C93" w14:textId="77777777" w:rsidTr="00C81828">
        <w:tc>
          <w:tcPr>
            <w:tcW w:w="7331" w:type="dxa"/>
          </w:tcPr>
          <w:p w14:paraId="6138231E"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701" w:type="dxa"/>
          </w:tcPr>
          <w:p w14:paraId="41A81C8D"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607" w:type="dxa"/>
          </w:tcPr>
          <w:p w14:paraId="695C2137"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22193BDC" w14:textId="77777777" w:rsidTr="00C81828">
        <w:tc>
          <w:tcPr>
            <w:tcW w:w="7331" w:type="dxa"/>
          </w:tcPr>
          <w:p w14:paraId="7381C4F6"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701" w:type="dxa"/>
          </w:tcPr>
          <w:p w14:paraId="546E0F19"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607" w:type="dxa"/>
          </w:tcPr>
          <w:p w14:paraId="1D460422"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r w:rsidR="00034C07" w:rsidRPr="009F01D6" w14:paraId="04D32039" w14:textId="77777777" w:rsidTr="00C81828">
        <w:tc>
          <w:tcPr>
            <w:tcW w:w="7331" w:type="dxa"/>
          </w:tcPr>
          <w:p w14:paraId="3D1A208B"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r w:rsidRPr="009F01D6">
              <w:rPr>
                <w:rFonts w:asciiTheme="minorHAnsi" w:eastAsia="Times New Roman" w:hAnsiTheme="minorHAnsi" w:cstheme="minorHAnsi"/>
                <w:sz w:val="18"/>
                <w:szCs w:val="18"/>
              </w:rPr>
              <w:t>PUNTEGGIO TOTALE</w:t>
            </w:r>
          </w:p>
        </w:tc>
        <w:tc>
          <w:tcPr>
            <w:tcW w:w="1701" w:type="dxa"/>
          </w:tcPr>
          <w:p w14:paraId="2E5F4220"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c>
          <w:tcPr>
            <w:tcW w:w="1607" w:type="dxa"/>
          </w:tcPr>
          <w:p w14:paraId="17787FFF" w14:textId="77777777" w:rsidR="00034C07" w:rsidRPr="009F01D6" w:rsidRDefault="00034C07" w:rsidP="00C81828">
            <w:pPr>
              <w:pStyle w:val="Normale1"/>
              <w:spacing w:line="240" w:lineRule="auto"/>
              <w:jc w:val="both"/>
              <w:rPr>
                <w:rFonts w:asciiTheme="minorHAnsi" w:eastAsia="Times New Roman" w:hAnsiTheme="minorHAnsi" w:cstheme="minorHAnsi"/>
                <w:sz w:val="18"/>
                <w:szCs w:val="18"/>
              </w:rPr>
            </w:pPr>
          </w:p>
        </w:tc>
      </w:tr>
    </w:tbl>
    <w:p w14:paraId="3287E23B" w14:textId="77777777" w:rsidR="00034C07" w:rsidRPr="009F01D6" w:rsidRDefault="00034C07" w:rsidP="00034C07">
      <w:pPr>
        <w:pStyle w:val="Normale1"/>
        <w:widowControl w:val="0"/>
        <w:spacing w:line="240" w:lineRule="auto"/>
        <w:ind w:left="120"/>
        <w:jc w:val="both"/>
        <w:rPr>
          <w:rFonts w:asciiTheme="minorHAnsi" w:hAnsiTheme="minorHAnsi" w:cstheme="minorHAnsi"/>
          <w:sz w:val="18"/>
          <w:szCs w:val="18"/>
        </w:rPr>
      </w:pPr>
      <w:r w:rsidRPr="009F01D6">
        <w:rPr>
          <w:rFonts w:asciiTheme="minorHAnsi" w:eastAsia="Times New Roman" w:hAnsiTheme="minorHAnsi" w:cstheme="minorHAnsi"/>
          <w:sz w:val="18"/>
          <w:szCs w:val="18"/>
        </w:rPr>
        <w:t>Allega altresì</w:t>
      </w:r>
    </w:p>
    <w:p w14:paraId="21FEBBC4" w14:textId="77777777" w:rsidR="00034C07" w:rsidRPr="009F01D6" w:rsidRDefault="00034C07" w:rsidP="00034C07">
      <w:pPr>
        <w:pStyle w:val="Normale1"/>
        <w:widowControl w:val="0"/>
        <w:numPr>
          <w:ilvl w:val="0"/>
          <w:numId w:val="1"/>
        </w:numPr>
        <w:spacing w:line="240" w:lineRule="auto"/>
        <w:ind w:hanging="360"/>
        <w:jc w:val="both"/>
        <w:rPr>
          <w:rFonts w:asciiTheme="minorHAnsi" w:eastAsia="Times New Roman" w:hAnsiTheme="minorHAnsi" w:cstheme="minorHAnsi"/>
          <w:sz w:val="18"/>
          <w:szCs w:val="18"/>
        </w:rPr>
      </w:pPr>
      <w:r w:rsidRPr="009F01D6">
        <w:rPr>
          <w:rFonts w:asciiTheme="minorHAnsi" w:eastAsia="Times New Roman" w:hAnsiTheme="minorHAnsi" w:cstheme="minorHAnsi"/>
          <w:sz w:val="18"/>
          <w:szCs w:val="18"/>
        </w:rPr>
        <w:t>CV formato europeo sottoscritto</w:t>
      </w:r>
    </w:p>
    <w:p w14:paraId="447608DF" w14:textId="77777777" w:rsidR="00034C07" w:rsidRDefault="00034C07" w:rsidP="00034C07">
      <w:pPr>
        <w:pStyle w:val="Normale1"/>
        <w:widowControl w:val="0"/>
        <w:numPr>
          <w:ilvl w:val="0"/>
          <w:numId w:val="1"/>
        </w:numPr>
        <w:spacing w:line="240" w:lineRule="auto"/>
        <w:ind w:hanging="360"/>
        <w:jc w:val="both"/>
        <w:rPr>
          <w:rFonts w:asciiTheme="minorHAnsi" w:eastAsia="Times New Roman" w:hAnsiTheme="minorHAnsi" w:cstheme="minorHAnsi"/>
          <w:sz w:val="18"/>
          <w:szCs w:val="18"/>
        </w:rPr>
      </w:pPr>
      <w:r w:rsidRPr="009F01D6">
        <w:rPr>
          <w:rFonts w:asciiTheme="minorHAnsi" w:eastAsia="Times New Roman" w:hAnsiTheme="minorHAnsi" w:cstheme="minorHAnsi"/>
          <w:sz w:val="18"/>
          <w:szCs w:val="18"/>
        </w:rPr>
        <w:t>Copia di un documento di identità valido recante data e firma</w:t>
      </w:r>
    </w:p>
    <w:p w14:paraId="7F3F3577" w14:textId="77777777" w:rsidR="00034C07" w:rsidRPr="009F01D6" w:rsidRDefault="00034C07" w:rsidP="00034C07">
      <w:pPr>
        <w:pStyle w:val="Normale1"/>
        <w:widowControl w:val="0"/>
        <w:numPr>
          <w:ilvl w:val="0"/>
          <w:numId w:val="1"/>
        </w:numPr>
        <w:spacing w:line="240" w:lineRule="auto"/>
        <w:ind w:hanging="360"/>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Dichiarazione di assenza di incompatibilità</w:t>
      </w:r>
    </w:p>
    <w:p w14:paraId="36F309FF" w14:textId="77777777" w:rsidR="00034C07" w:rsidRPr="009F01D6" w:rsidRDefault="00034C07" w:rsidP="00034C07">
      <w:pPr>
        <w:pStyle w:val="Normale1"/>
        <w:widowControl w:val="0"/>
        <w:spacing w:line="240" w:lineRule="auto"/>
        <w:jc w:val="both"/>
        <w:rPr>
          <w:rFonts w:asciiTheme="minorHAnsi" w:hAnsiTheme="minorHAnsi" w:cstheme="minorHAnsi"/>
          <w:sz w:val="18"/>
          <w:szCs w:val="18"/>
        </w:rPr>
      </w:pPr>
      <w:r w:rsidRPr="009F01D6">
        <w:rPr>
          <w:rFonts w:asciiTheme="minorHAnsi" w:eastAsia="Times New Roman" w:hAnsiTheme="minorHAnsi" w:cstheme="minorHAnsi"/>
          <w:sz w:val="18"/>
          <w:szCs w:val="18"/>
        </w:rPr>
        <w:t>Dichiara il seguente indirizzo e-mail come modalità esclusiva per le comunicazioni relative alla selezione …………………………………</w:t>
      </w:r>
    </w:p>
    <w:p w14:paraId="24D3478B" w14:textId="77777777" w:rsidR="00034C07" w:rsidRPr="009F01D6" w:rsidRDefault="00034C07" w:rsidP="00034C07">
      <w:pPr>
        <w:pStyle w:val="Normale1"/>
        <w:widowControl w:val="0"/>
        <w:spacing w:line="240" w:lineRule="auto"/>
        <w:jc w:val="both"/>
        <w:rPr>
          <w:rFonts w:asciiTheme="minorHAnsi" w:hAnsiTheme="minorHAnsi" w:cstheme="minorHAnsi"/>
          <w:sz w:val="18"/>
          <w:szCs w:val="18"/>
        </w:rPr>
      </w:pPr>
      <w:r w:rsidRPr="009F01D6">
        <w:rPr>
          <w:rFonts w:asciiTheme="minorHAnsi" w:eastAsia="Times New Roman" w:hAnsiTheme="minorHAnsi" w:cstheme="minorHAnsi"/>
          <w:sz w:val="18"/>
          <w:szCs w:val="18"/>
        </w:rPr>
        <w:t>LUOGO, DATA</w:t>
      </w:r>
    </w:p>
    <w:p w14:paraId="586C530C" w14:textId="77777777" w:rsidR="00034C07" w:rsidRPr="009F01D6" w:rsidRDefault="00034C07" w:rsidP="00034C07">
      <w:pPr>
        <w:pStyle w:val="Normale1"/>
        <w:widowControl w:val="0"/>
        <w:spacing w:line="240" w:lineRule="auto"/>
        <w:jc w:val="center"/>
        <w:rPr>
          <w:rFonts w:asciiTheme="minorHAnsi" w:hAnsiTheme="minorHAnsi" w:cstheme="minorHAnsi"/>
          <w:sz w:val="18"/>
          <w:szCs w:val="18"/>
        </w:rPr>
      </w:pPr>
      <w:r w:rsidRPr="009F01D6">
        <w:rPr>
          <w:rFonts w:asciiTheme="minorHAnsi" w:eastAsia="Times New Roman" w:hAnsiTheme="minorHAnsi" w:cstheme="minorHAnsi"/>
          <w:sz w:val="18"/>
          <w:szCs w:val="18"/>
        </w:rPr>
        <w:t>FIRMA_______________________</w:t>
      </w:r>
      <w:r w:rsidRPr="009F01D6">
        <w:rPr>
          <w:rFonts w:asciiTheme="minorHAnsi" w:hAnsiTheme="minorHAnsi" w:cstheme="minorHAnsi"/>
          <w:sz w:val="18"/>
          <w:szCs w:val="18"/>
        </w:rPr>
        <w:br w:type="page"/>
      </w:r>
    </w:p>
    <w:p w14:paraId="4EBACC00" w14:textId="77777777" w:rsidR="00034C07" w:rsidRPr="009F01D6" w:rsidRDefault="00034C07" w:rsidP="00034C07">
      <w:pPr>
        <w:pStyle w:val="Normale1"/>
        <w:widowControl w:val="0"/>
        <w:tabs>
          <w:tab w:val="left" w:pos="9220"/>
        </w:tabs>
        <w:spacing w:line="240" w:lineRule="auto"/>
        <w:jc w:val="center"/>
        <w:rPr>
          <w:rFonts w:asciiTheme="minorHAnsi" w:hAnsiTheme="minorHAnsi" w:cstheme="minorHAnsi"/>
          <w:sz w:val="18"/>
          <w:szCs w:val="18"/>
        </w:rPr>
      </w:pPr>
      <w:r w:rsidRPr="009F01D6">
        <w:rPr>
          <w:rFonts w:asciiTheme="minorHAnsi" w:eastAsia="Times New Roman" w:hAnsiTheme="minorHAnsi" w:cstheme="minorHAnsi"/>
          <w:sz w:val="18"/>
          <w:szCs w:val="18"/>
        </w:rPr>
        <w:lastRenderedPageBreak/>
        <w:t>CONSENSO AL TRATTAMENTO DEI DATI PERSONALI</w:t>
      </w:r>
    </w:p>
    <w:p w14:paraId="6F30F144" w14:textId="77777777" w:rsidR="00034C07" w:rsidRPr="009F01D6" w:rsidRDefault="00034C07" w:rsidP="00034C07">
      <w:pPr>
        <w:pStyle w:val="Normale1"/>
        <w:widowControl w:val="0"/>
        <w:tabs>
          <w:tab w:val="left" w:pos="9220"/>
        </w:tabs>
        <w:spacing w:line="240" w:lineRule="auto"/>
        <w:jc w:val="center"/>
        <w:rPr>
          <w:rFonts w:asciiTheme="minorHAnsi" w:hAnsiTheme="minorHAnsi" w:cstheme="minorHAnsi"/>
          <w:sz w:val="18"/>
          <w:szCs w:val="18"/>
        </w:rPr>
      </w:pPr>
    </w:p>
    <w:p w14:paraId="43A4B2AB" w14:textId="77777777" w:rsidR="00034C07" w:rsidRPr="009F01D6" w:rsidRDefault="00034C07" w:rsidP="00034C07">
      <w:pPr>
        <w:pStyle w:val="Normale1"/>
        <w:widowControl w:val="0"/>
        <w:spacing w:line="240" w:lineRule="auto"/>
        <w:ind w:left="120" w:right="-53"/>
        <w:jc w:val="both"/>
        <w:rPr>
          <w:rFonts w:asciiTheme="minorHAnsi" w:hAnsiTheme="minorHAnsi" w:cstheme="minorHAnsi"/>
          <w:sz w:val="18"/>
          <w:szCs w:val="18"/>
        </w:rPr>
      </w:pPr>
      <w:r w:rsidRPr="009F01D6">
        <w:rPr>
          <w:rFonts w:asciiTheme="minorHAnsi" w:eastAsia="Times New Roman" w:hAnsiTheme="minorHAnsi" w:cstheme="minorHAnsi"/>
          <w:sz w:val="18"/>
          <w:szCs w:val="18"/>
        </w:rPr>
        <w:t xml:space="preserve">Il  sottoscritto </w:t>
      </w:r>
      <w:r>
        <w:rPr>
          <w:rFonts w:asciiTheme="minorHAnsi" w:eastAsia="Times New Roman" w:hAnsiTheme="minorHAnsi" w:cstheme="minorHAnsi"/>
          <w:sz w:val="18"/>
          <w:szCs w:val="18"/>
        </w:rPr>
        <w:t>……………………………</w:t>
      </w:r>
      <w:r w:rsidRPr="009F01D6">
        <w:rPr>
          <w:rFonts w:asciiTheme="minorHAnsi" w:eastAsia="Times New Roman" w:hAnsiTheme="minorHAnsi" w:cstheme="minorHAnsi"/>
          <w:sz w:val="18"/>
          <w:szCs w:val="18"/>
        </w:rPr>
        <w:t xml:space="preserve"> con la presente, ai sensi degli articoli 13 e 23 del D.Lgs. 196/2003 (di seguito indicato come “Codice Privacy”) e successive modificazioni ed integrazioni, </w:t>
      </w:r>
    </w:p>
    <w:p w14:paraId="2067126E" w14:textId="77777777" w:rsidR="00034C07" w:rsidRPr="009F01D6" w:rsidRDefault="00034C07" w:rsidP="00034C07">
      <w:pPr>
        <w:pStyle w:val="Normale1"/>
        <w:widowControl w:val="0"/>
        <w:spacing w:line="240" w:lineRule="auto"/>
        <w:ind w:left="120" w:right="-53"/>
        <w:jc w:val="both"/>
        <w:rPr>
          <w:rFonts w:asciiTheme="minorHAnsi" w:hAnsiTheme="minorHAnsi" w:cstheme="minorHAnsi"/>
          <w:sz w:val="18"/>
          <w:szCs w:val="18"/>
        </w:rPr>
      </w:pPr>
    </w:p>
    <w:p w14:paraId="2D3AC44E" w14:textId="77777777" w:rsidR="00034C07" w:rsidRPr="009F01D6" w:rsidRDefault="00034C07" w:rsidP="00034C07">
      <w:pPr>
        <w:pStyle w:val="Normale1"/>
        <w:widowControl w:val="0"/>
        <w:spacing w:line="240" w:lineRule="auto"/>
        <w:ind w:left="120" w:right="-53"/>
        <w:jc w:val="center"/>
        <w:rPr>
          <w:rFonts w:asciiTheme="minorHAnsi" w:hAnsiTheme="minorHAnsi" w:cstheme="minorHAnsi"/>
          <w:sz w:val="18"/>
          <w:szCs w:val="18"/>
        </w:rPr>
      </w:pPr>
      <w:r w:rsidRPr="009F01D6">
        <w:rPr>
          <w:rFonts w:asciiTheme="minorHAnsi" w:eastAsia="Times New Roman" w:hAnsiTheme="minorHAnsi" w:cstheme="minorHAnsi"/>
          <w:i/>
          <w:sz w:val="18"/>
          <w:szCs w:val="18"/>
        </w:rPr>
        <w:t>AUTORIZZA</w:t>
      </w:r>
    </w:p>
    <w:p w14:paraId="42899C9B" w14:textId="77777777" w:rsidR="00034C07" w:rsidRPr="009F01D6" w:rsidRDefault="00034C07" w:rsidP="00034C07">
      <w:pPr>
        <w:pStyle w:val="Normale1"/>
        <w:widowControl w:val="0"/>
        <w:spacing w:line="240" w:lineRule="auto"/>
        <w:ind w:left="120" w:right="-53"/>
        <w:jc w:val="both"/>
        <w:rPr>
          <w:rFonts w:asciiTheme="minorHAnsi" w:hAnsiTheme="minorHAnsi" w:cstheme="minorHAnsi"/>
          <w:sz w:val="18"/>
          <w:szCs w:val="18"/>
        </w:rPr>
      </w:pPr>
    </w:p>
    <w:p w14:paraId="3449CFF5" w14:textId="77777777" w:rsidR="00034C07" w:rsidRPr="009F01D6" w:rsidRDefault="00034C07" w:rsidP="00034C07">
      <w:pPr>
        <w:pStyle w:val="Normale1"/>
        <w:widowControl w:val="0"/>
        <w:spacing w:line="240" w:lineRule="auto"/>
        <w:ind w:left="120" w:right="221"/>
        <w:jc w:val="both"/>
        <w:rPr>
          <w:rFonts w:asciiTheme="minorHAnsi" w:hAnsiTheme="minorHAnsi" w:cstheme="minorHAnsi"/>
          <w:sz w:val="18"/>
          <w:szCs w:val="18"/>
        </w:rPr>
      </w:pPr>
      <w:r w:rsidRPr="009F01D6">
        <w:rPr>
          <w:rFonts w:asciiTheme="minorHAnsi" w:eastAsia="Times New Roman" w:hAnsiTheme="minorHAnsi" w:cstheme="minorHAnsi"/>
          <w:sz w:val="18"/>
          <w:szCs w:val="18"/>
        </w:rPr>
        <w:t xml:space="preserve">L’IIS </w:t>
      </w:r>
      <w:r>
        <w:rPr>
          <w:rFonts w:asciiTheme="minorHAnsi" w:eastAsia="Times New Roman" w:hAnsiTheme="minorHAnsi" w:cstheme="minorHAnsi"/>
          <w:sz w:val="18"/>
          <w:szCs w:val="18"/>
        </w:rPr>
        <w:t>Caravaggio</w:t>
      </w:r>
      <w:r w:rsidRPr="009F01D6">
        <w:rPr>
          <w:rFonts w:asciiTheme="minorHAnsi" w:hAnsiTheme="minorHAnsi" w:cstheme="minorHAnsi"/>
          <w:i/>
          <w:iCs/>
          <w:color w:val="00000A"/>
          <w:sz w:val="18"/>
          <w:szCs w:val="18"/>
        </w:rPr>
        <w:t xml:space="preserve">  – ROMA</w:t>
      </w:r>
      <w:r w:rsidRPr="009F01D6">
        <w:rPr>
          <w:rFonts w:asciiTheme="minorHAnsi" w:eastAsia="Times New Roman" w:hAnsiTheme="minorHAnsi" w:cstheme="minorHAnsi"/>
          <w:sz w:val="18"/>
          <w:szCs w:val="18"/>
        </w:rPr>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14:paraId="0EBBC831" w14:textId="77777777" w:rsidR="00034C07" w:rsidRPr="009F01D6" w:rsidRDefault="00034C07" w:rsidP="00034C07">
      <w:pPr>
        <w:pStyle w:val="Normale1"/>
        <w:widowControl w:val="0"/>
        <w:spacing w:line="240" w:lineRule="auto"/>
        <w:jc w:val="both"/>
        <w:rPr>
          <w:rFonts w:asciiTheme="minorHAnsi" w:hAnsiTheme="minorHAnsi" w:cstheme="minorHAnsi"/>
          <w:sz w:val="18"/>
          <w:szCs w:val="18"/>
        </w:rPr>
      </w:pPr>
    </w:p>
    <w:p w14:paraId="54FBBFA4" w14:textId="77777777" w:rsidR="00034C07" w:rsidRPr="009F01D6" w:rsidRDefault="00034C07" w:rsidP="00034C07">
      <w:pPr>
        <w:pStyle w:val="Normale1"/>
        <w:widowControl w:val="0"/>
        <w:spacing w:line="240" w:lineRule="auto"/>
        <w:ind w:left="120" w:right="567"/>
        <w:jc w:val="both"/>
        <w:rPr>
          <w:rFonts w:asciiTheme="minorHAnsi" w:hAnsiTheme="minorHAnsi" w:cstheme="minorHAnsi"/>
          <w:sz w:val="18"/>
          <w:szCs w:val="18"/>
        </w:rPr>
      </w:pPr>
    </w:p>
    <w:p w14:paraId="58F3C720" w14:textId="77777777" w:rsidR="00034C07" w:rsidRPr="009F01D6" w:rsidRDefault="00034C07" w:rsidP="00034C07">
      <w:pPr>
        <w:pStyle w:val="Normale1"/>
        <w:widowControl w:val="0"/>
        <w:spacing w:line="240" w:lineRule="auto"/>
        <w:ind w:left="120" w:right="192"/>
        <w:jc w:val="both"/>
        <w:rPr>
          <w:rFonts w:asciiTheme="minorHAnsi" w:hAnsiTheme="minorHAnsi"/>
        </w:rPr>
      </w:pPr>
      <w:r w:rsidRPr="009F01D6">
        <w:rPr>
          <w:rFonts w:asciiTheme="minorHAnsi" w:eastAsia="Times New Roman" w:hAnsiTheme="minorHAnsi" w:cs="Times New Roman"/>
        </w:rPr>
        <w:t>LUOGO, DATA</w:t>
      </w:r>
      <w:r w:rsidRPr="009F01D6">
        <w:rPr>
          <w:rFonts w:asciiTheme="minorHAnsi" w:eastAsia="Times New Roman" w:hAnsiTheme="minorHAnsi" w:cs="Times New Roman"/>
        </w:rPr>
        <w:tab/>
      </w:r>
      <w:r w:rsidRPr="009F01D6">
        <w:rPr>
          <w:rFonts w:asciiTheme="minorHAnsi" w:eastAsia="Times New Roman" w:hAnsiTheme="minorHAnsi" w:cs="Times New Roman"/>
        </w:rPr>
        <w:tab/>
      </w:r>
      <w:r w:rsidRPr="009F01D6">
        <w:rPr>
          <w:rFonts w:asciiTheme="minorHAnsi" w:eastAsia="Times New Roman" w:hAnsiTheme="minorHAnsi" w:cs="Times New Roman"/>
        </w:rPr>
        <w:tab/>
        <w:t xml:space="preserve"> Firma ________________________</w:t>
      </w:r>
    </w:p>
    <w:p w14:paraId="1B2AFA95" w14:textId="77777777" w:rsidR="00034C07" w:rsidRDefault="00034C07" w:rsidP="00034C07">
      <w:pPr>
        <w:rPr>
          <w:rFonts w:ascii="Times New Roman" w:eastAsia="Times New Roman" w:hAnsi="Times New Roman" w:cs="Times New Roman"/>
          <w:sz w:val="24"/>
          <w:szCs w:val="24"/>
          <w:lang w:eastAsia="it-IT"/>
        </w:rPr>
      </w:pPr>
      <w:r>
        <w:br w:type="page"/>
      </w:r>
    </w:p>
    <w:p w14:paraId="5ADBE571" w14:textId="77777777" w:rsidR="00034C07" w:rsidRPr="009F01D6" w:rsidRDefault="00034C07" w:rsidP="00034C07">
      <w:pPr>
        <w:autoSpaceDE w:val="0"/>
        <w:autoSpaceDN w:val="0"/>
        <w:adjustRightInd w:val="0"/>
        <w:spacing w:after="0" w:line="240" w:lineRule="auto"/>
        <w:jc w:val="both"/>
        <w:rPr>
          <w:rFonts w:eastAsia="Times New Roman" w:cstheme="minorHAnsi"/>
          <w:color w:val="000000"/>
          <w:sz w:val="18"/>
          <w:szCs w:val="18"/>
        </w:rPr>
      </w:pPr>
      <w:r w:rsidRPr="009F01D6">
        <w:rPr>
          <w:rFonts w:eastAsia="Times New Roman" w:cstheme="minorHAnsi"/>
          <w:color w:val="000000"/>
          <w:sz w:val="18"/>
          <w:szCs w:val="18"/>
        </w:rPr>
        <w:lastRenderedPageBreak/>
        <w:t>AVVISO PER IL RECLUTAMENTO DI FIGURE PROFESSIONALI</w:t>
      </w:r>
    </w:p>
    <w:p w14:paraId="40FE0C8C" w14:textId="77777777" w:rsidR="00034C07" w:rsidRPr="009F01D6" w:rsidRDefault="00034C07" w:rsidP="00034C07">
      <w:pPr>
        <w:autoSpaceDE w:val="0"/>
        <w:autoSpaceDN w:val="0"/>
        <w:adjustRightInd w:val="0"/>
        <w:spacing w:after="0" w:line="240" w:lineRule="auto"/>
        <w:jc w:val="both"/>
        <w:rPr>
          <w:rFonts w:eastAsia="Times New Roman" w:cstheme="minorHAnsi"/>
          <w:color w:val="000000"/>
          <w:sz w:val="18"/>
          <w:szCs w:val="18"/>
        </w:rPr>
      </w:pPr>
      <w:r w:rsidRPr="009F01D6">
        <w:rPr>
          <w:rFonts w:cstheme="minorHAnsi"/>
          <w:sz w:val="18"/>
          <w:szCs w:val="18"/>
        </w:rPr>
        <w:t>Per attuazione, progettazione e collaudo nell’ambito del progetto</w:t>
      </w:r>
      <w:r w:rsidRPr="009F01D6">
        <w:rPr>
          <w:rFonts w:eastAsia="Times New Roman" w:cstheme="minorHAnsi"/>
          <w:color w:val="000000"/>
          <w:sz w:val="18"/>
          <w:szCs w:val="18"/>
        </w:rPr>
        <w:t xml:space="preserve"> Fondi Strutturali Europei – Programma Operativo Nazionale “Per la scuola, competenze e ambienti per l’apprendimento” 2014-2020. </w:t>
      </w:r>
      <w:r w:rsidRPr="009F01D6">
        <w:rPr>
          <w:rFonts w:eastAsia="Times New Roman" w:cstheme="minorHAnsi"/>
          <w:i/>
          <w:iCs/>
          <w:color w:val="000000"/>
          <w:sz w:val="18"/>
          <w:szCs w:val="18"/>
        </w:rPr>
        <w:t>Asse II - Infrastrutture per l’istruzione – Fondo Europeo di Sviluppo Regionale (FESR) – REACT EU.</w:t>
      </w:r>
    </w:p>
    <w:p w14:paraId="6D34314C" w14:textId="77777777" w:rsidR="00034C07" w:rsidRPr="009F01D6" w:rsidRDefault="00034C07" w:rsidP="00034C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eastAsia="Helvetica" w:cstheme="minorHAnsi"/>
          <w:color w:val="000000" w:themeColor="text1"/>
          <w:sz w:val="18"/>
          <w:szCs w:val="18"/>
          <w:lang w:eastAsia="hi-IN" w:bidi="hi-IN"/>
        </w:rPr>
      </w:pPr>
      <w:r w:rsidRPr="009F01D6">
        <w:rPr>
          <w:rFonts w:eastAsia="Times New Roman" w:cstheme="minorHAnsi"/>
          <w:i/>
          <w:iCs/>
          <w:color w:val="000000"/>
          <w:sz w:val="18"/>
          <w:szCs w:val="18"/>
        </w:rPr>
        <w:t>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 Avviso pubblico prot.n. 20480 del 20/07/2021 per la realizzazione di reti locali, cablate e wireless, nelle scuole.</w:t>
      </w:r>
      <w:r w:rsidRPr="004E7655">
        <w:rPr>
          <w:rFonts w:ascii="Calibri" w:hAnsi="Calibri" w:cs="Calibri"/>
          <w:color w:val="000000"/>
          <w:sz w:val="18"/>
          <w:szCs w:val="18"/>
        </w:rPr>
        <w:t xml:space="preserve"> </w:t>
      </w:r>
      <w:r w:rsidRPr="00EE668E">
        <w:rPr>
          <w:rFonts w:ascii="Calibri" w:hAnsi="Calibri" w:cs="Calibri"/>
          <w:color w:val="000000"/>
          <w:sz w:val="18"/>
          <w:szCs w:val="18"/>
        </w:rPr>
        <w:t>2021</w:t>
      </w:r>
      <w:r>
        <w:rPr>
          <w:rFonts w:ascii="Calibri" w:hAnsi="Calibri" w:cs="Calibri"/>
          <w:sz w:val="18"/>
          <w:szCs w:val="18"/>
        </w:rPr>
        <w:t xml:space="preserve"> -</w:t>
      </w:r>
      <w:r w:rsidRPr="004E7655">
        <w:rPr>
          <w:rFonts w:ascii="Garamond" w:hAnsi="Garamond" w:cs="Garamond"/>
          <w:color w:val="000000"/>
          <w:sz w:val="24"/>
          <w:szCs w:val="24"/>
        </w:rPr>
        <w:t xml:space="preserve"> </w:t>
      </w:r>
      <w:r w:rsidRPr="004E7655">
        <w:rPr>
          <w:rFonts w:ascii="Calibri" w:hAnsi="Calibri" w:cs="Calibri"/>
          <w:color w:val="000000"/>
          <w:sz w:val="18"/>
          <w:szCs w:val="18"/>
        </w:rPr>
        <w:t>Avviso di riapertura dei termini della procedura “a sportello” prot. n. 43813 dell’11 novembre 2021.</w:t>
      </w:r>
    </w:p>
    <w:p w14:paraId="065413AB" w14:textId="77777777" w:rsidR="00034C07" w:rsidRDefault="00034C07" w:rsidP="00034C07">
      <w:pPr>
        <w:autoSpaceDE w:val="0"/>
        <w:autoSpaceDN w:val="0"/>
        <w:adjustRightInd w:val="0"/>
        <w:spacing w:after="0" w:line="240" w:lineRule="auto"/>
        <w:jc w:val="both"/>
        <w:rPr>
          <w:rFonts w:ascii="Corbel" w:eastAsia="Times New Roman" w:hAnsi="Corbel" w:cs="Calibri"/>
          <w:sz w:val="20"/>
          <w:szCs w:val="20"/>
        </w:rPr>
      </w:pPr>
    </w:p>
    <w:p w14:paraId="62833FB1" w14:textId="77777777" w:rsidR="00034C07" w:rsidRPr="009F01D6" w:rsidRDefault="00034C07" w:rsidP="00034C07">
      <w:pPr>
        <w:pStyle w:val="Default"/>
        <w:rPr>
          <w:rFonts w:asciiTheme="minorHAnsi" w:eastAsia="Times New Roman" w:hAnsiTheme="minorHAnsi" w:cstheme="minorHAnsi"/>
          <w:sz w:val="18"/>
          <w:szCs w:val="18"/>
        </w:rPr>
      </w:pPr>
      <w:r w:rsidRPr="0052649B">
        <w:rPr>
          <w:rFonts w:asciiTheme="minorHAnsi" w:eastAsia="Times New Roman" w:hAnsiTheme="minorHAnsi" w:cstheme="minorHAnsi"/>
          <w:sz w:val="18"/>
          <w:szCs w:val="18"/>
        </w:rPr>
        <w:t>Progetto 13.1.1A-FESRPON-LA-2022-83</w:t>
      </w:r>
      <w:r>
        <w:rPr>
          <w:rFonts w:ascii="Garamond" w:hAnsi="Garamond" w:cs="Garamond"/>
          <w:i/>
          <w:iCs/>
          <w:sz w:val="20"/>
          <w:szCs w:val="20"/>
        </w:rPr>
        <w:t xml:space="preserve"> </w:t>
      </w:r>
      <w:r w:rsidRPr="009F01D6">
        <w:rPr>
          <w:rFonts w:asciiTheme="minorHAnsi" w:eastAsia="Times New Roman" w:hAnsiTheme="minorHAnsi" w:cstheme="minorHAnsi"/>
          <w:sz w:val="18"/>
          <w:szCs w:val="18"/>
        </w:rPr>
        <w:t xml:space="preserve">Cablaggio strutturato e sicuro </w:t>
      </w:r>
    </w:p>
    <w:p w14:paraId="602F4875" w14:textId="77777777" w:rsidR="00034C07" w:rsidRPr="009F01D6" w:rsidRDefault="00034C07" w:rsidP="00034C07">
      <w:pPr>
        <w:tabs>
          <w:tab w:val="left" w:pos="2724"/>
        </w:tabs>
        <w:autoSpaceDE w:val="0"/>
        <w:autoSpaceDN w:val="0"/>
        <w:adjustRightInd w:val="0"/>
        <w:spacing w:after="0" w:line="240" w:lineRule="auto"/>
        <w:rPr>
          <w:rFonts w:eastAsia="Times New Roman" w:cstheme="minorHAnsi"/>
          <w:color w:val="000000"/>
          <w:sz w:val="18"/>
          <w:szCs w:val="18"/>
        </w:rPr>
      </w:pPr>
      <w:r w:rsidRPr="009F01D6">
        <w:rPr>
          <w:rFonts w:eastAsia="Times New Roman" w:cstheme="minorHAnsi"/>
          <w:color w:val="000000"/>
          <w:sz w:val="18"/>
          <w:szCs w:val="18"/>
        </w:rPr>
        <w:t>CUP</w:t>
      </w:r>
      <w:r w:rsidRPr="009F01D6">
        <w:t xml:space="preserve"> </w:t>
      </w:r>
      <w:r w:rsidRPr="00241D87">
        <w:rPr>
          <w:rFonts w:eastAsia="Times New Roman" w:cstheme="minorHAnsi"/>
          <w:color w:val="000000"/>
          <w:sz w:val="18"/>
          <w:szCs w:val="18"/>
        </w:rPr>
        <w:t>C89J21026670006</w:t>
      </w:r>
    </w:p>
    <w:p w14:paraId="10FBA492" w14:textId="77777777" w:rsidR="00034C07" w:rsidRDefault="00034C07" w:rsidP="00034C07">
      <w:pPr>
        <w:autoSpaceDE w:val="0"/>
        <w:autoSpaceDN w:val="0"/>
        <w:adjustRightInd w:val="0"/>
        <w:spacing w:after="0" w:line="240" w:lineRule="auto"/>
        <w:jc w:val="center"/>
        <w:rPr>
          <w:rFonts w:ascii="Corbel" w:eastAsia="Times New Roman" w:hAnsi="Corbel" w:cs="Calibri"/>
          <w:sz w:val="20"/>
          <w:szCs w:val="20"/>
        </w:rPr>
      </w:pPr>
    </w:p>
    <w:p w14:paraId="20E53661" w14:textId="77777777" w:rsidR="00034C07" w:rsidRPr="009F01D6" w:rsidRDefault="00034C07" w:rsidP="00034C07">
      <w:pPr>
        <w:autoSpaceDE w:val="0"/>
        <w:autoSpaceDN w:val="0"/>
        <w:adjustRightInd w:val="0"/>
        <w:spacing w:after="0" w:line="240" w:lineRule="auto"/>
        <w:jc w:val="center"/>
        <w:rPr>
          <w:rFonts w:ascii="Corbel" w:eastAsia="Times New Roman" w:hAnsi="Corbel" w:cs="Calibri"/>
          <w:sz w:val="20"/>
          <w:szCs w:val="20"/>
        </w:rPr>
      </w:pPr>
    </w:p>
    <w:p w14:paraId="1463E9B4" w14:textId="77777777" w:rsidR="00034C07" w:rsidRPr="00C157F6" w:rsidRDefault="00034C07" w:rsidP="00034C07">
      <w:pPr>
        <w:adjustRightInd w:val="0"/>
        <w:jc w:val="both"/>
        <w:rPr>
          <w:rFonts w:ascii="Century Schoolbook" w:hAnsi="Century Schoolbook" w:cs="Cambria"/>
        </w:rPr>
      </w:pPr>
      <w:r w:rsidRPr="00C157F6">
        <w:rPr>
          <w:rFonts w:ascii="Century Schoolbook" w:hAnsi="Century Schoolbook" w:cs="Cambria"/>
        </w:rPr>
        <w:t>………  sottoscritt….. …………… nat…. a ………………………….  il …………………..residente a ………………… in ……………………………n. ………., C.F.  ………………….. tel. ………………………… e-mail ………………………………..</w:t>
      </w:r>
    </w:p>
    <w:p w14:paraId="58095649" w14:textId="77777777" w:rsidR="00034C07" w:rsidRPr="00C157F6" w:rsidRDefault="00034C07" w:rsidP="00034C07">
      <w:pPr>
        <w:pStyle w:val="Normale1"/>
        <w:spacing w:line="240" w:lineRule="auto"/>
        <w:jc w:val="center"/>
        <w:rPr>
          <w:rFonts w:ascii="Century Schoolbook" w:eastAsia="Times New Roman" w:hAnsi="Century Schoolbook" w:cstheme="minorHAnsi"/>
          <w:i/>
        </w:rPr>
      </w:pPr>
      <w:r w:rsidRPr="00C157F6">
        <w:rPr>
          <w:rFonts w:ascii="Century Schoolbook" w:eastAsia="Times New Roman" w:hAnsi="Century Schoolbook" w:cstheme="minorHAnsi"/>
          <w:i/>
        </w:rPr>
        <w:t>DICHIARA</w:t>
      </w:r>
    </w:p>
    <w:p w14:paraId="79401BB0" w14:textId="77777777" w:rsidR="00034C07" w:rsidRPr="009F01D6" w:rsidRDefault="00034C07" w:rsidP="00034C07">
      <w:pPr>
        <w:pStyle w:val="Normale1"/>
        <w:spacing w:line="240" w:lineRule="auto"/>
        <w:jc w:val="center"/>
        <w:rPr>
          <w:rFonts w:asciiTheme="minorHAnsi" w:hAnsiTheme="minorHAnsi" w:cstheme="minorHAnsi"/>
          <w:sz w:val="18"/>
          <w:szCs w:val="18"/>
        </w:rPr>
      </w:pPr>
    </w:p>
    <w:p w14:paraId="2B7321BB" w14:textId="77777777" w:rsidR="00034C07" w:rsidRDefault="00034C07" w:rsidP="00034C07">
      <w:pPr>
        <w:adjustRightInd w:val="0"/>
        <w:jc w:val="both"/>
        <w:rPr>
          <w:rFonts w:ascii="Century Schoolbook" w:hAnsi="Century Schoolbook" w:cs="Cambria"/>
        </w:rPr>
      </w:pPr>
      <w:r w:rsidRPr="00AD2F20">
        <w:rPr>
          <w:rFonts w:ascii="Century Schoolbook" w:hAnsi="Century Schoolbook" w:cs="Cambria"/>
        </w:rPr>
        <w:t>l’assenza di cause di inconferibilità e incompatibilità, in conformità alla normativa in tema di anticorruzione</w:t>
      </w:r>
    </w:p>
    <w:p w14:paraId="7AE1C0E5" w14:textId="77777777" w:rsidR="00034C07" w:rsidRDefault="00034C07" w:rsidP="00034C07">
      <w:pPr>
        <w:adjustRightInd w:val="0"/>
        <w:jc w:val="both"/>
        <w:rPr>
          <w:rFonts w:ascii="Century Schoolbook" w:hAnsi="Century Schoolbook" w:cs="Cambria"/>
        </w:rPr>
      </w:pPr>
    </w:p>
    <w:p w14:paraId="41B219B6" w14:textId="77777777" w:rsidR="00034C07" w:rsidRDefault="00034C07" w:rsidP="00034C07">
      <w:pPr>
        <w:adjustRightInd w:val="0"/>
        <w:jc w:val="both"/>
        <w:rPr>
          <w:rFonts w:ascii="Century Schoolbook" w:hAnsi="Century Schoolbook" w:cs="Cambria"/>
        </w:rPr>
      </w:pPr>
      <w:r>
        <w:rPr>
          <w:rFonts w:ascii="Century Schoolbook" w:hAnsi="Century Schoolbook" w:cs="Cambria"/>
        </w:rPr>
        <w:t>Data,</w:t>
      </w:r>
    </w:p>
    <w:p w14:paraId="68913328" w14:textId="77777777" w:rsidR="00034C07" w:rsidRDefault="00034C07" w:rsidP="00034C07">
      <w:pPr>
        <w:adjustRightInd w:val="0"/>
        <w:jc w:val="both"/>
        <w:rPr>
          <w:rFonts w:ascii="Century Schoolbook" w:hAnsi="Century Schoolbook" w:cs="Cambria"/>
        </w:rPr>
      </w:pPr>
    </w:p>
    <w:p w14:paraId="25646FC8" w14:textId="77777777" w:rsidR="00034C07" w:rsidRPr="00AD2F20" w:rsidRDefault="00034C07" w:rsidP="00034C07">
      <w:pPr>
        <w:tabs>
          <w:tab w:val="center" w:pos="6804"/>
        </w:tabs>
        <w:adjustRightInd w:val="0"/>
        <w:jc w:val="both"/>
        <w:rPr>
          <w:rFonts w:ascii="Century Schoolbook" w:hAnsi="Century Schoolbook" w:cs="Cambria"/>
        </w:rPr>
      </w:pPr>
      <w:r>
        <w:rPr>
          <w:rFonts w:ascii="Century Schoolbook" w:hAnsi="Century Schoolbook" w:cs="Cambria"/>
        </w:rPr>
        <w:tab/>
        <w:t>Firma</w:t>
      </w:r>
    </w:p>
    <w:p w14:paraId="192114DD" w14:textId="77777777" w:rsidR="00034C07" w:rsidRPr="009F01D6" w:rsidRDefault="00034C07" w:rsidP="00034C07">
      <w:pPr>
        <w:pStyle w:val="NormaleWeb"/>
        <w:shd w:val="clear" w:color="auto" w:fill="FFFFFF"/>
        <w:spacing w:before="0" w:beforeAutospacing="0" w:after="0" w:afterAutospacing="0"/>
      </w:pPr>
    </w:p>
    <w:p w14:paraId="6689FA1B" w14:textId="77777777" w:rsidR="00781E92" w:rsidRPr="009F01D6" w:rsidRDefault="00781E92" w:rsidP="00034C07">
      <w:pPr>
        <w:autoSpaceDE w:val="0"/>
        <w:autoSpaceDN w:val="0"/>
        <w:adjustRightInd w:val="0"/>
        <w:spacing w:after="0" w:line="240" w:lineRule="auto"/>
        <w:ind w:left="6663"/>
      </w:pPr>
    </w:p>
    <w:sectPr w:rsidR="00781E92" w:rsidRPr="009F01D6" w:rsidSect="006F44F5">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345"/>
    <w:multiLevelType w:val="multilevel"/>
    <w:tmpl w:val="8C4CA32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1EA54905"/>
    <w:multiLevelType w:val="multilevel"/>
    <w:tmpl w:val="F4FC2330"/>
    <w:lvl w:ilvl="0">
      <w:start w:val="1"/>
      <w:numFmt w:val="lowerLetter"/>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2" w15:restartNumberingAfterBreak="0">
    <w:nsid w:val="2D88734A"/>
    <w:multiLevelType w:val="hybridMultilevel"/>
    <w:tmpl w:val="EC0E6F56"/>
    <w:lvl w:ilvl="0" w:tplc="6D0618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213EC8"/>
    <w:multiLevelType w:val="hybridMultilevel"/>
    <w:tmpl w:val="DB061246"/>
    <w:lvl w:ilvl="0" w:tplc="2A06A62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0C56CE"/>
    <w:multiLevelType w:val="multilevel"/>
    <w:tmpl w:val="E7E6EAB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C3"/>
    <w:rsid w:val="0001475C"/>
    <w:rsid w:val="00034C07"/>
    <w:rsid w:val="000C275E"/>
    <w:rsid w:val="000C29B2"/>
    <w:rsid w:val="000C4CD2"/>
    <w:rsid w:val="000E70D8"/>
    <w:rsid w:val="00196743"/>
    <w:rsid w:val="00241D87"/>
    <w:rsid w:val="00375640"/>
    <w:rsid w:val="003F0347"/>
    <w:rsid w:val="00475C81"/>
    <w:rsid w:val="004976A9"/>
    <w:rsid w:val="004A4943"/>
    <w:rsid w:val="0052649B"/>
    <w:rsid w:val="006436B3"/>
    <w:rsid w:val="006F44F5"/>
    <w:rsid w:val="00756C98"/>
    <w:rsid w:val="00766CF2"/>
    <w:rsid w:val="00781E92"/>
    <w:rsid w:val="007C2922"/>
    <w:rsid w:val="0084645D"/>
    <w:rsid w:val="00862E59"/>
    <w:rsid w:val="00863C34"/>
    <w:rsid w:val="008A26C3"/>
    <w:rsid w:val="008E7CED"/>
    <w:rsid w:val="00923AFE"/>
    <w:rsid w:val="009511D6"/>
    <w:rsid w:val="009A1D75"/>
    <w:rsid w:val="009F01D6"/>
    <w:rsid w:val="00A548F4"/>
    <w:rsid w:val="00A80EA2"/>
    <w:rsid w:val="00B76E60"/>
    <w:rsid w:val="00B87231"/>
    <w:rsid w:val="00BD5F74"/>
    <w:rsid w:val="00C04263"/>
    <w:rsid w:val="00C157F6"/>
    <w:rsid w:val="00C47A09"/>
    <w:rsid w:val="00C53FD5"/>
    <w:rsid w:val="00CD37D1"/>
    <w:rsid w:val="00D41BAB"/>
    <w:rsid w:val="00D47CC1"/>
    <w:rsid w:val="00D669F2"/>
    <w:rsid w:val="00E63AB7"/>
    <w:rsid w:val="00FB6E72"/>
    <w:rsid w:val="00FE29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D90A"/>
  <w15:chartTrackingRefBased/>
  <w15:docId w15:val="{A7C21A52-0DE9-4DF8-B31D-0081184E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47C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47CC1"/>
    <w:rPr>
      <w:color w:val="0000FF"/>
      <w:u w:val="single"/>
    </w:rPr>
  </w:style>
  <w:style w:type="table" w:styleId="Grigliatabella">
    <w:name w:val="Table Grid"/>
    <w:basedOn w:val="Tabellanormale"/>
    <w:uiPriority w:val="59"/>
    <w:rsid w:val="00FE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C47A09"/>
    <w:pPr>
      <w:widowControl w:val="0"/>
      <w:autoSpaceDE w:val="0"/>
      <w:autoSpaceDN w:val="0"/>
      <w:spacing w:before="3" w:after="0" w:line="240" w:lineRule="auto"/>
    </w:pPr>
    <w:rPr>
      <w:rFonts w:ascii="Consolas" w:eastAsia="Consolas" w:hAnsi="Consolas" w:cs="Consolas"/>
      <w:sz w:val="10"/>
      <w:szCs w:val="10"/>
    </w:rPr>
  </w:style>
  <w:style w:type="character" w:customStyle="1" w:styleId="CorpotestoCarattere">
    <w:name w:val="Corpo testo Carattere"/>
    <w:basedOn w:val="Carpredefinitoparagrafo"/>
    <w:link w:val="Corpotesto"/>
    <w:uiPriority w:val="1"/>
    <w:rsid w:val="00C47A09"/>
    <w:rPr>
      <w:rFonts w:ascii="Consolas" w:eastAsia="Consolas" w:hAnsi="Consolas" w:cs="Consolas"/>
      <w:sz w:val="10"/>
      <w:szCs w:val="10"/>
    </w:rPr>
  </w:style>
  <w:style w:type="paragraph" w:customStyle="1" w:styleId="Default">
    <w:name w:val="Default"/>
    <w:rsid w:val="00C47A09"/>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qFormat/>
    <w:rsid w:val="00C47A09"/>
    <w:rPr>
      <w:b/>
      <w:bCs/>
    </w:rPr>
  </w:style>
  <w:style w:type="paragraph" w:customStyle="1" w:styleId="Normale1">
    <w:name w:val="Normale1"/>
    <w:rsid w:val="00FB6E72"/>
    <w:pPr>
      <w:spacing w:after="0" w:line="276" w:lineRule="auto"/>
    </w:pPr>
    <w:rPr>
      <w:rFonts w:ascii="Arial" w:eastAsia="Arial"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6038">
      <w:bodyDiv w:val="1"/>
      <w:marLeft w:val="0"/>
      <w:marRight w:val="0"/>
      <w:marTop w:val="0"/>
      <w:marBottom w:val="0"/>
      <w:divBdr>
        <w:top w:val="none" w:sz="0" w:space="0" w:color="auto"/>
        <w:left w:val="none" w:sz="0" w:space="0" w:color="auto"/>
        <w:bottom w:val="none" w:sz="0" w:space="0" w:color="auto"/>
        <w:right w:val="none" w:sz="0" w:space="0" w:color="auto"/>
      </w:divBdr>
    </w:div>
    <w:div w:id="13451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S08200L@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MIS08200L@istruzione.it" TargetMode="External"/><Relationship Id="rId12" Type="http://schemas.openxmlformats.org/officeDocument/2006/relationships/hyperlink" Target="mailto:rmis08900b@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rmis013006@istruzione.it"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t.wikipedia.org/wiki/File:Flag_of_Europe.sv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1874</Words>
  <Characters>10682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Adele Bottiglieri</cp:lastModifiedBy>
  <cp:revision>6</cp:revision>
  <cp:lastPrinted>2022-01-18T10:30:00Z</cp:lastPrinted>
  <dcterms:created xsi:type="dcterms:W3CDTF">2022-01-18T10:59:00Z</dcterms:created>
  <dcterms:modified xsi:type="dcterms:W3CDTF">2022-01-24T09:12:00Z</dcterms:modified>
</cp:coreProperties>
</file>